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C7" w:rsidRPr="004F63D1" w:rsidRDefault="00FD2EC7" w:rsidP="00FD2EC7">
      <w:pPr>
        <w:rPr>
          <w:rFonts w:ascii="Times New Roman" w:hAnsi="Times New Roman" w:cs="Times New Roman"/>
          <w:b/>
          <w:sz w:val="32"/>
          <w:szCs w:val="32"/>
        </w:rPr>
      </w:pPr>
      <w:r w:rsidRPr="004F63D1">
        <w:rPr>
          <w:rFonts w:ascii="Times New Roman" w:hAnsi="Times New Roman" w:cs="Times New Roman"/>
          <w:b/>
          <w:sz w:val="32"/>
          <w:szCs w:val="32"/>
        </w:rPr>
        <w:t>OLEFIN: Outstanding Like</w:t>
      </w:r>
      <w:r>
        <w:rPr>
          <w:rFonts w:ascii="Times New Roman" w:hAnsi="Times New Roman" w:cs="Times New Roman"/>
          <w:b/>
          <w:sz w:val="32"/>
          <w:szCs w:val="32"/>
        </w:rPr>
        <w:t xml:space="preserve"> Excellent</w:t>
      </w:r>
      <w:r w:rsidRPr="004F63D1">
        <w:rPr>
          <w:rFonts w:ascii="Times New Roman" w:hAnsi="Times New Roman" w:cs="Times New Roman"/>
          <w:b/>
          <w:sz w:val="32"/>
          <w:szCs w:val="32"/>
        </w:rPr>
        <w:t xml:space="preserve"> Fantastic Invitational</w:t>
      </w:r>
    </w:p>
    <w:p w:rsidR="00FD2EC7" w:rsidRPr="004F63D1" w:rsidRDefault="00FD2EC7" w:rsidP="00FD2EC7">
      <w:pPr>
        <w:rPr>
          <w:rFonts w:ascii="Times New Roman" w:hAnsi="Times New Roman" w:cs="Times New Roman"/>
          <w:b/>
          <w:sz w:val="20"/>
          <w:szCs w:val="20"/>
        </w:rPr>
      </w:pPr>
      <w:r w:rsidRPr="004F63D1">
        <w:rPr>
          <w:rFonts w:ascii="Times New Roman" w:hAnsi="Times New Roman" w:cs="Times New Roman"/>
          <w:b/>
          <w:sz w:val="20"/>
          <w:szCs w:val="20"/>
        </w:rPr>
        <w:t>Edited and written by members of the 2010-2011 TJHSST QB team</w:t>
      </w:r>
    </w:p>
    <w:p w:rsidR="00FD2EC7" w:rsidRDefault="00FD2EC7" w:rsidP="00FD2EC7">
      <w:pPr>
        <w:rPr>
          <w:rFonts w:ascii="Times New Roman" w:hAnsi="Times New Roman" w:cs="Times New Roman"/>
          <w:sz w:val="28"/>
          <w:szCs w:val="28"/>
        </w:rPr>
      </w:pPr>
      <w:r>
        <w:rPr>
          <w:rFonts w:ascii="Times New Roman" w:hAnsi="Times New Roman" w:cs="Times New Roman"/>
          <w:sz w:val="28"/>
          <w:szCs w:val="28"/>
        </w:rPr>
        <w:t>ROUND 4</w:t>
      </w:r>
    </w:p>
    <w:p w:rsidR="00FD2EC7" w:rsidRDefault="00FD2EC7" w:rsidP="00FD2EC7">
      <w:pPr>
        <w:rPr>
          <w:rFonts w:ascii="Times New Roman" w:hAnsi="Times New Roman" w:cs="Times New Roman"/>
          <w:sz w:val="28"/>
          <w:szCs w:val="28"/>
        </w:rPr>
      </w:pPr>
      <w:r w:rsidRPr="004F63D1">
        <w:rPr>
          <w:rFonts w:ascii="Times New Roman" w:hAnsi="Times New Roman" w:cs="Times New Roman"/>
          <w:sz w:val="28"/>
          <w:szCs w:val="28"/>
        </w:rPr>
        <w:t>Tossups</w:t>
      </w:r>
    </w:p>
    <w:p w:rsidR="00FD2EC7" w:rsidRDefault="00FD2EC7" w:rsidP="00FD2EC7">
      <w:pPr>
        <w:rPr>
          <w:rStyle w:val="apple-style-span"/>
        </w:rPr>
      </w:pPr>
      <w:r>
        <w:rPr>
          <w:rFonts w:ascii="Times New Roman" w:hAnsi="Times New Roman" w:cs="Times New Roman"/>
          <w:b/>
          <w:sz w:val="24"/>
          <w:szCs w:val="24"/>
        </w:rPr>
        <w:t xml:space="preserve">1. </w:t>
      </w:r>
      <w:r w:rsidRPr="00C36CB8">
        <w:rPr>
          <w:rStyle w:val="apple-style-span"/>
          <w:rFonts w:ascii="Times New Roman" w:hAnsi="Times New Roman" w:cs="Times New Roman"/>
          <w:b/>
          <w:bCs/>
          <w:color w:val="000000"/>
          <w:sz w:val="24"/>
          <w:szCs w:val="24"/>
          <w:shd w:val="clear" w:color="auto" w:fill="FFFFFF"/>
        </w:rPr>
        <w:t>The Farasan Islands, belonging to this country, lie offshore from the city of Jizan in this country. The Hejaz and Asir mountains are located in the western part of this country. The Nejd, in this country, in which the cities of Anaiza and Baraydah lie, is bordered to the south by its overwhelming share of the (*)</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Rub 'al Khali, also known as the Empty Quarter. The King Fahd causeway connects this country to Bahrain. The Zamzam Well is located in this country, which has coastline on both the Red Sea and the Persian Gulf, along which its main oil producing region lies. For 10 points, identify this Islamic kingdom with its capital at Riyadh, which dominates the Arabian Penninsula.</w:t>
      </w:r>
      <w:r w:rsidRPr="00C36CB8">
        <w:rPr>
          <w:rFonts w:ascii="Times New Roman" w:hAnsi="Times New Roman" w:cs="Times New Roman"/>
          <w:color w:val="000000"/>
          <w:sz w:val="24"/>
          <w:szCs w:val="24"/>
          <w:shd w:val="clear" w:color="auto" w:fill="FFFFFF"/>
        </w:rPr>
        <w:br/>
      </w:r>
      <w:r w:rsidRPr="00C36CB8">
        <w:rPr>
          <w:rStyle w:val="apple-style-span"/>
          <w:rFonts w:ascii="Times New Roman" w:hAnsi="Times New Roman" w:cs="Times New Roman"/>
          <w:color w:val="000000"/>
          <w:sz w:val="24"/>
          <w:szCs w:val="24"/>
          <w:shd w:val="clear" w:color="auto" w:fill="FFFFFF"/>
        </w:rPr>
        <w:t>ANSWER: Kingdom of</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b/>
          <w:bCs/>
          <w:color w:val="000000"/>
          <w:sz w:val="24"/>
          <w:szCs w:val="24"/>
          <w:u w:val="single"/>
          <w:shd w:val="clear" w:color="auto" w:fill="FFFFFF"/>
        </w:rPr>
        <w:t>Saudi Arabia</w:t>
      </w:r>
    </w:p>
    <w:p w:rsidR="00FD2EC7" w:rsidRPr="00B630E4" w:rsidRDefault="00FD2EC7" w:rsidP="00FD2EC7">
      <w:pPr>
        <w:rPr>
          <w:rStyle w:val="apple-style-span"/>
        </w:rPr>
      </w:pPr>
      <w:r w:rsidRPr="00C36CB8">
        <w:rPr>
          <w:rStyle w:val="apple-style-span"/>
          <w:rFonts w:ascii="Times New Roman" w:hAnsi="Times New Roman" w:cs="Times New Roman"/>
          <w:b/>
          <w:bCs/>
          <w:color w:val="000000"/>
          <w:sz w:val="24"/>
          <w:szCs w:val="24"/>
          <w:shd w:val="clear" w:color="auto" w:fill="FFFFFF"/>
        </w:rPr>
        <w:t>2. The opening of the</w:t>
      </w:r>
      <w:r w:rsidRPr="00C36CB8">
        <w:rPr>
          <w:rStyle w:val="apple-converted-space"/>
          <w:rFonts w:ascii="Times New Roman" w:hAnsi="Times New Roman" w:cs="Times New Roman"/>
          <w:b/>
          <w:bCs/>
          <w:color w:val="000000"/>
          <w:sz w:val="24"/>
          <w:szCs w:val="24"/>
          <w:shd w:val="clear" w:color="auto" w:fill="FFFFFF"/>
        </w:rPr>
        <w:t> </w:t>
      </w:r>
      <w:r w:rsidRPr="00C36CB8">
        <w:rPr>
          <w:rStyle w:val="apple-style-span"/>
          <w:rFonts w:ascii="Times New Roman" w:hAnsi="Times New Roman" w:cs="Times New Roman"/>
          <w:b/>
          <w:bCs/>
          <w:i/>
          <w:iCs/>
          <w:color w:val="000000"/>
          <w:sz w:val="24"/>
          <w:szCs w:val="24"/>
          <w:shd w:val="clear" w:color="auto" w:fill="FFFFFF"/>
        </w:rPr>
        <w:t>Osanna</w:t>
      </w:r>
      <w:r w:rsidRPr="00C36CB8">
        <w:rPr>
          <w:rStyle w:val="apple-converted-space"/>
          <w:rFonts w:ascii="Times New Roman" w:hAnsi="Times New Roman" w:cs="Times New Roman"/>
          <w:b/>
          <w:bCs/>
          <w:color w:val="000000"/>
          <w:sz w:val="24"/>
          <w:szCs w:val="24"/>
          <w:shd w:val="clear" w:color="auto" w:fill="FFFFFF"/>
        </w:rPr>
        <w:t> </w:t>
      </w:r>
      <w:r w:rsidRPr="00C36CB8">
        <w:rPr>
          <w:rStyle w:val="apple-style-span"/>
          <w:rFonts w:ascii="Times New Roman" w:hAnsi="Times New Roman" w:cs="Times New Roman"/>
          <w:b/>
          <w:bCs/>
          <w:color w:val="000000"/>
          <w:sz w:val="24"/>
          <w:szCs w:val="24"/>
          <w:shd w:val="clear" w:color="auto" w:fill="FFFFFF"/>
        </w:rPr>
        <w:t>of one of this man's pieces was taken from a cantata written for the coronation of Augustus III. That</w:t>
      </w:r>
      <w:r w:rsidRPr="00C36CB8">
        <w:rPr>
          <w:rStyle w:val="apple-converted-space"/>
          <w:rFonts w:ascii="Times New Roman" w:hAnsi="Times New Roman" w:cs="Times New Roman"/>
          <w:b/>
          <w:bCs/>
          <w:color w:val="000000"/>
          <w:sz w:val="24"/>
          <w:szCs w:val="24"/>
          <w:shd w:val="clear" w:color="auto" w:fill="FFFFFF"/>
        </w:rPr>
        <w:t> </w:t>
      </w:r>
      <w:r w:rsidRPr="00C36CB8">
        <w:rPr>
          <w:rStyle w:val="apple-style-span"/>
          <w:rFonts w:ascii="Times New Roman" w:hAnsi="Times New Roman" w:cs="Times New Roman"/>
          <w:b/>
          <w:bCs/>
          <w:i/>
          <w:iCs/>
          <w:color w:val="000000"/>
          <w:sz w:val="24"/>
          <w:szCs w:val="24"/>
          <w:shd w:val="clear" w:color="auto" w:fill="FFFFFF"/>
        </w:rPr>
        <w:t>Osanna</w:t>
      </w:r>
      <w:r w:rsidRPr="00C36CB8">
        <w:rPr>
          <w:rStyle w:val="apple-converted-space"/>
          <w:rFonts w:ascii="Times New Roman" w:hAnsi="Times New Roman" w:cs="Times New Roman"/>
          <w:b/>
          <w:bCs/>
          <w:color w:val="000000"/>
          <w:sz w:val="24"/>
          <w:szCs w:val="24"/>
          <w:shd w:val="clear" w:color="auto" w:fill="FFFFFF"/>
        </w:rPr>
        <w:t> </w:t>
      </w:r>
      <w:r w:rsidRPr="00C36CB8">
        <w:rPr>
          <w:rStyle w:val="apple-style-span"/>
          <w:rFonts w:ascii="Times New Roman" w:hAnsi="Times New Roman" w:cs="Times New Roman"/>
          <w:b/>
          <w:bCs/>
          <w:color w:val="000000"/>
          <w:sz w:val="24"/>
          <w:szCs w:val="24"/>
          <w:shd w:val="clear" w:color="auto" w:fill="FFFFFF"/>
        </w:rPr>
        <w:t>was part of a</w:t>
      </w:r>
      <w:r>
        <w:rPr>
          <w:rStyle w:val="apple-style-span"/>
          <w:rFonts w:ascii="Times New Roman" w:hAnsi="Times New Roman" w:cs="Times New Roman"/>
          <w:b/>
          <w:bCs/>
          <w:color w:val="000000"/>
          <w:sz w:val="24"/>
          <w:szCs w:val="24"/>
          <w:shd w:val="clear" w:color="auto" w:fill="FFFFFF"/>
        </w:rPr>
        <w:t xml:space="preserve"> complete Catholic mass which this man</w:t>
      </w:r>
      <w:r w:rsidRPr="00C36CB8">
        <w:rPr>
          <w:rStyle w:val="apple-style-span"/>
          <w:rFonts w:ascii="Times New Roman" w:hAnsi="Times New Roman" w:cs="Times New Roman"/>
          <w:b/>
          <w:bCs/>
          <w:color w:val="000000"/>
          <w:sz w:val="24"/>
          <w:szCs w:val="24"/>
          <w:shd w:val="clear" w:color="auto" w:fill="FFFFFF"/>
        </w:rPr>
        <w:t xml:space="preserve"> wrote despite being Lutheran, (*)</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i/>
          <w:iCs/>
          <w:color w:val="000000"/>
          <w:sz w:val="24"/>
          <w:szCs w:val="24"/>
          <w:shd w:val="clear" w:color="auto" w:fill="FFFFFF"/>
        </w:rPr>
        <w:t>Mass in B Minor</w:t>
      </w:r>
      <w:r w:rsidRPr="00C36CB8">
        <w:rPr>
          <w:rStyle w:val="apple-style-span"/>
          <w:rFonts w:ascii="Times New Roman" w:hAnsi="Times New Roman" w:cs="Times New Roman"/>
          <w:color w:val="000000"/>
          <w:sz w:val="24"/>
          <w:szCs w:val="24"/>
          <w:shd w:val="clear" w:color="auto" w:fill="FFFFFF"/>
        </w:rPr>
        <w:t>. His</w:t>
      </w:r>
      <w:r>
        <w:rPr>
          <w:rStyle w:val="apple-style-span"/>
          <w:rFonts w:ascii="Times New Roman" w:hAnsi="Times New Roman" w:cs="Times New Roman"/>
          <w:color w:val="000000"/>
          <w:sz w:val="24"/>
          <w:szCs w:val="24"/>
          <w:shd w:val="clear" w:color="auto" w:fill="FFFFFF"/>
        </w:rPr>
        <w:t xml:space="preserve"> </w:t>
      </w:r>
      <w:r w:rsidRPr="00C36CB8">
        <w:rPr>
          <w:rStyle w:val="apple-style-span"/>
          <w:rFonts w:ascii="Times New Roman" w:hAnsi="Times New Roman" w:cs="Times New Roman"/>
          <w:i/>
          <w:iCs/>
          <w:color w:val="000000"/>
          <w:sz w:val="24"/>
          <w:szCs w:val="24"/>
          <w:shd w:val="clear" w:color="auto" w:fill="FFFFFF"/>
        </w:rPr>
        <w:t>Christmas Oratorio</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is composed on six cantatas intended to be played on separate days. His other oratorios are the</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i/>
          <w:iCs/>
          <w:color w:val="000000"/>
          <w:sz w:val="24"/>
          <w:szCs w:val="24"/>
          <w:shd w:val="clear" w:color="auto" w:fill="FFFFFF"/>
        </w:rPr>
        <w:t>Ascension</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and</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i/>
          <w:iCs/>
          <w:color w:val="000000"/>
          <w:sz w:val="24"/>
          <w:szCs w:val="24"/>
          <w:shd w:val="clear" w:color="auto" w:fill="FFFFFF"/>
        </w:rPr>
        <w:t>Easter</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ones. He also composed a book of preludes and fugues in all 24 major and minor keys,</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i/>
          <w:iCs/>
          <w:color w:val="000000"/>
          <w:sz w:val="24"/>
          <w:szCs w:val="24"/>
          <w:shd w:val="clear" w:color="auto" w:fill="FFFFFF"/>
        </w:rPr>
        <w:t>The Well- Tempered Clavier</w:t>
      </w:r>
      <w:r w:rsidRPr="00C36CB8">
        <w:rPr>
          <w:rStyle w:val="apple-style-span"/>
          <w:rFonts w:ascii="Times New Roman" w:hAnsi="Times New Roman" w:cs="Times New Roman"/>
          <w:color w:val="000000"/>
          <w:sz w:val="24"/>
          <w:szCs w:val="24"/>
          <w:shd w:val="clear" w:color="auto" w:fill="FFFFFF"/>
        </w:rPr>
        <w:t>. For 10 points, name this German composer of the</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i/>
          <w:iCs/>
          <w:color w:val="000000"/>
          <w:sz w:val="24"/>
          <w:szCs w:val="24"/>
          <w:shd w:val="clear" w:color="auto" w:fill="FFFFFF"/>
        </w:rPr>
        <w:t>Brandenburg Concertos</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and the</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i/>
          <w:iCs/>
          <w:color w:val="000000"/>
          <w:sz w:val="24"/>
          <w:szCs w:val="24"/>
          <w:shd w:val="clear" w:color="auto" w:fill="FFFFFF"/>
        </w:rPr>
        <w:t>Goldberg Variations</w:t>
      </w:r>
      <w:r w:rsidRPr="00C36CB8">
        <w:rPr>
          <w:rStyle w:val="apple-style-span"/>
          <w:rFonts w:ascii="Times New Roman" w:hAnsi="Times New Roman" w:cs="Times New Roman"/>
          <w:color w:val="000000"/>
          <w:sz w:val="24"/>
          <w:szCs w:val="24"/>
          <w:shd w:val="clear" w:color="auto" w:fill="FFFFFF"/>
        </w:rPr>
        <w:t>.</w:t>
      </w:r>
      <w:r w:rsidRPr="00C36CB8">
        <w:rPr>
          <w:rFonts w:ascii="Times New Roman" w:hAnsi="Times New Roman" w:cs="Times New Roman"/>
          <w:color w:val="000000"/>
          <w:sz w:val="24"/>
          <w:szCs w:val="24"/>
          <w:shd w:val="clear" w:color="auto" w:fill="FFFFFF"/>
        </w:rPr>
        <w:br/>
      </w:r>
      <w:r w:rsidRPr="00C36CB8">
        <w:rPr>
          <w:rStyle w:val="apple-style-span"/>
          <w:rFonts w:ascii="Times New Roman" w:hAnsi="Times New Roman" w:cs="Times New Roman"/>
          <w:color w:val="000000"/>
          <w:sz w:val="24"/>
          <w:szCs w:val="24"/>
          <w:shd w:val="clear" w:color="auto" w:fill="FFFFFF"/>
        </w:rPr>
        <w:t xml:space="preserve">ANSWER: </w:t>
      </w:r>
      <w:r w:rsidRPr="00B630E4">
        <w:rPr>
          <w:rStyle w:val="apple-style-span"/>
          <w:rFonts w:ascii="Times New Roman" w:hAnsi="Times New Roman" w:cs="Times New Roman"/>
          <w:b/>
          <w:color w:val="000000"/>
          <w:sz w:val="24"/>
          <w:szCs w:val="24"/>
          <w:u w:val="single"/>
          <w:shd w:val="clear" w:color="auto" w:fill="FFFFFF"/>
        </w:rPr>
        <w:t>J</w:t>
      </w:r>
      <w:r w:rsidRPr="00C36CB8">
        <w:rPr>
          <w:rStyle w:val="apple-style-span"/>
          <w:rFonts w:ascii="Times New Roman" w:hAnsi="Times New Roman" w:cs="Times New Roman"/>
          <w:color w:val="000000"/>
          <w:sz w:val="24"/>
          <w:szCs w:val="24"/>
          <w:shd w:val="clear" w:color="auto" w:fill="FFFFFF"/>
        </w:rPr>
        <w:t xml:space="preserve">ohann </w:t>
      </w:r>
      <w:r w:rsidRPr="00B630E4">
        <w:rPr>
          <w:rStyle w:val="apple-style-span"/>
          <w:rFonts w:ascii="Times New Roman" w:hAnsi="Times New Roman" w:cs="Times New Roman"/>
          <w:b/>
          <w:color w:val="000000"/>
          <w:sz w:val="24"/>
          <w:szCs w:val="24"/>
          <w:u w:val="single"/>
          <w:shd w:val="clear" w:color="auto" w:fill="FFFFFF"/>
        </w:rPr>
        <w:t>S</w:t>
      </w:r>
      <w:r w:rsidRPr="00C36CB8">
        <w:rPr>
          <w:rStyle w:val="apple-style-span"/>
          <w:rFonts w:ascii="Times New Roman" w:hAnsi="Times New Roman" w:cs="Times New Roman"/>
          <w:color w:val="000000"/>
          <w:sz w:val="24"/>
          <w:szCs w:val="24"/>
          <w:shd w:val="clear" w:color="auto" w:fill="FFFFFF"/>
        </w:rPr>
        <w:t>ebastian</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b/>
          <w:bCs/>
          <w:color w:val="000000"/>
          <w:sz w:val="24"/>
          <w:szCs w:val="24"/>
          <w:u w:val="single"/>
          <w:shd w:val="clear" w:color="auto" w:fill="FFFFFF"/>
        </w:rPr>
        <w:t>Bach</w:t>
      </w:r>
      <w:r>
        <w:rPr>
          <w:rStyle w:val="apple-style-span"/>
          <w:rFonts w:ascii="Times New Roman" w:hAnsi="Times New Roman" w:cs="Times New Roman"/>
          <w:bCs/>
          <w:color w:val="000000"/>
          <w:sz w:val="24"/>
          <w:szCs w:val="24"/>
          <w:shd w:val="clear" w:color="auto" w:fill="FFFFFF"/>
        </w:rPr>
        <w:t xml:space="preserve"> [prompt on </w:t>
      </w:r>
      <w:r>
        <w:rPr>
          <w:rStyle w:val="apple-style-span"/>
          <w:rFonts w:ascii="Times New Roman" w:hAnsi="Times New Roman" w:cs="Times New Roman"/>
          <w:b/>
          <w:bCs/>
          <w:color w:val="000000"/>
          <w:sz w:val="24"/>
          <w:szCs w:val="24"/>
          <w:u w:val="single"/>
          <w:shd w:val="clear" w:color="auto" w:fill="FFFFFF"/>
        </w:rPr>
        <w:t>Bach</w:t>
      </w:r>
      <w:r>
        <w:rPr>
          <w:rStyle w:val="apple-style-span"/>
          <w:rFonts w:ascii="Times New Roman" w:hAnsi="Times New Roman" w:cs="Times New Roman"/>
          <w:bCs/>
          <w:color w:val="000000"/>
          <w:sz w:val="24"/>
          <w:szCs w:val="24"/>
          <w:shd w:val="clear" w:color="auto" w:fill="FFFFFF"/>
        </w:rPr>
        <w:t>]</w:t>
      </w:r>
    </w:p>
    <w:p w:rsidR="00FD2EC7" w:rsidRDefault="00FD2EC7" w:rsidP="00FD2EC7">
      <w:pPr>
        <w:rPr>
          <w:rStyle w:val="apple-style-span"/>
        </w:rPr>
      </w:pPr>
      <w:r w:rsidRPr="00C36CB8">
        <w:rPr>
          <w:rStyle w:val="apple-style-span"/>
          <w:rFonts w:ascii="Times New Roman" w:hAnsi="Times New Roman" w:cs="Times New Roman"/>
          <w:b/>
          <w:bCs/>
          <w:color w:val="000000"/>
          <w:sz w:val="24"/>
          <w:szCs w:val="24"/>
          <w:shd w:val="clear" w:color="auto" w:fill="FFFFFF"/>
        </w:rPr>
        <w:t>3. In one of these conflicts, the eventual victor offered such harsh terms at peace talks after the battle of Adys that they were refused and the fighting continued at the battle of Tunis. That conflict had been spurred by the revolt of the city of Messina. Another of these conflicts, urged by (*)</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Cato, included a siege led by Scipio Aemilianus. Scipio Aemilianus was a descendant of Scipio Africanus, who famously triumphed at the battle of Zama. The leader whom he had triumphed over, who had led elephants with him to a previous battle, was Hannibal. For 10 points, identify this series of wars fought between Rome and Carthage.</w:t>
      </w:r>
      <w:r w:rsidRPr="00C36CB8">
        <w:rPr>
          <w:rFonts w:ascii="Times New Roman" w:hAnsi="Times New Roman" w:cs="Times New Roman"/>
          <w:color w:val="000000"/>
          <w:sz w:val="24"/>
          <w:szCs w:val="24"/>
          <w:shd w:val="clear" w:color="auto" w:fill="FFFFFF"/>
        </w:rPr>
        <w:br/>
      </w:r>
      <w:r w:rsidRPr="00C36CB8">
        <w:rPr>
          <w:rStyle w:val="apple-style-span"/>
          <w:rFonts w:ascii="Times New Roman" w:hAnsi="Times New Roman" w:cs="Times New Roman"/>
          <w:color w:val="000000"/>
          <w:sz w:val="24"/>
          <w:szCs w:val="24"/>
          <w:shd w:val="clear" w:color="auto" w:fill="FFFFFF"/>
        </w:rPr>
        <w:t>ANSWER:</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b/>
          <w:bCs/>
          <w:color w:val="000000"/>
          <w:sz w:val="24"/>
          <w:szCs w:val="24"/>
          <w:u w:val="single"/>
          <w:shd w:val="clear" w:color="auto" w:fill="FFFFFF"/>
        </w:rPr>
        <w:t>Punic Wars</w:t>
      </w:r>
    </w:p>
    <w:p w:rsidR="00FD2EC7" w:rsidRPr="00C36CB8" w:rsidRDefault="00FD2EC7" w:rsidP="00FD2EC7">
      <w:pPr>
        <w:rPr>
          <w:rStyle w:val="apple-style-span"/>
        </w:rPr>
      </w:pPr>
      <w:r>
        <w:rPr>
          <w:rStyle w:val="apple-style-span"/>
          <w:rFonts w:ascii="Times New Roman" w:hAnsi="Times New Roman" w:cs="Times New Roman"/>
          <w:b/>
          <w:bCs/>
          <w:color w:val="000000"/>
          <w:sz w:val="24"/>
          <w:szCs w:val="24"/>
          <w:shd w:val="clear" w:color="auto" w:fill="FFFFFF"/>
        </w:rPr>
        <w:t xml:space="preserve">4. </w:t>
      </w:r>
      <w:r w:rsidRPr="00C36CB8">
        <w:rPr>
          <w:rStyle w:val="apple-style-span"/>
          <w:rFonts w:ascii="Times New Roman" w:hAnsi="Times New Roman" w:cs="Times New Roman"/>
          <w:b/>
          <w:bCs/>
          <w:color w:val="000000"/>
          <w:sz w:val="24"/>
          <w:szCs w:val="24"/>
          <w:shd w:val="clear" w:color="auto" w:fill="FFFFFF"/>
        </w:rPr>
        <w:t>One figure in this religion who presides over the sea is often depicted with a naval officer's outfit and is called "The Angel in the Mirror," Agwe. Veve symbols are used to represent the spirits in this religion for rituals. Priests in this religion, depending on their gender, are referred to as either (*)</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 xml:space="preserve">Houngans or Mambos. Ouangas are talismans used by followers of this religion to house spirits. Practitioners of this religion believe in a Supreme Being, Bondye, as well as in lesser spirits who rule over day-to-day life, the loa. For 10 points, name this religion, which comes in Haitian and Louisiana varieties and inspired the creation of </w:t>
      </w:r>
      <w:r w:rsidRPr="00C36CB8">
        <w:rPr>
          <w:rStyle w:val="apple-style-span"/>
          <w:rFonts w:ascii="Times New Roman" w:hAnsi="Times New Roman" w:cs="Times New Roman"/>
          <w:color w:val="000000"/>
          <w:sz w:val="24"/>
          <w:szCs w:val="24"/>
          <w:shd w:val="clear" w:color="auto" w:fill="FFFFFF"/>
        </w:rPr>
        <w:lastRenderedPageBreak/>
        <w:t>namesake pin-covered rag dolls.</w:t>
      </w:r>
      <w:r w:rsidRPr="00C36CB8">
        <w:rPr>
          <w:rFonts w:ascii="Times New Roman" w:hAnsi="Times New Roman" w:cs="Times New Roman"/>
          <w:color w:val="000000"/>
          <w:sz w:val="24"/>
          <w:szCs w:val="24"/>
          <w:shd w:val="clear" w:color="auto" w:fill="FFFFFF"/>
        </w:rPr>
        <w:br/>
      </w:r>
      <w:r w:rsidRPr="00C36CB8">
        <w:rPr>
          <w:rStyle w:val="apple-style-span"/>
          <w:rFonts w:ascii="Times New Roman" w:hAnsi="Times New Roman" w:cs="Times New Roman"/>
          <w:color w:val="000000"/>
          <w:sz w:val="24"/>
          <w:szCs w:val="24"/>
          <w:shd w:val="clear" w:color="auto" w:fill="FFFFFF"/>
        </w:rPr>
        <w:t>ANSWER:</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b/>
          <w:bCs/>
          <w:color w:val="000000"/>
          <w:sz w:val="24"/>
          <w:szCs w:val="24"/>
          <w:u w:val="single"/>
          <w:shd w:val="clear" w:color="auto" w:fill="FFFFFF"/>
        </w:rPr>
        <w:t>Voodoo</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[accept</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b/>
          <w:bCs/>
          <w:color w:val="000000"/>
          <w:sz w:val="24"/>
          <w:szCs w:val="24"/>
          <w:u w:val="single"/>
          <w:shd w:val="clear" w:color="auto" w:fill="FFFFFF"/>
        </w:rPr>
        <w:t>Vodu</w:t>
      </w:r>
      <w:r w:rsidRPr="00C36CB8">
        <w:rPr>
          <w:rStyle w:val="apple-style-span"/>
          <w:rFonts w:ascii="Times New Roman" w:hAnsi="Times New Roman" w:cs="Times New Roman"/>
          <w:bCs/>
          <w:color w:val="000000"/>
          <w:sz w:val="24"/>
          <w:szCs w:val="24"/>
          <w:shd w:val="clear" w:color="auto" w:fill="FFFFFF"/>
        </w:rPr>
        <w:t>]</w:t>
      </w:r>
    </w:p>
    <w:p w:rsidR="00FD2EC7" w:rsidRDefault="00FD2EC7" w:rsidP="00FD2EC7">
      <w:pPr>
        <w:rPr>
          <w:rStyle w:val="apple-style-span"/>
        </w:rPr>
      </w:pPr>
      <w:r>
        <w:rPr>
          <w:rFonts w:ascii="Times New Roman" w:hAnsi="Times New Roman" w:cs="Times New Roman"/>
          <w:b/>
          <w:sz w:val="24"/>
          <w:szCs w:val="24"/>
        </w:rPr>
        <w:t xml:space="preserve">5. </w:t>
      </w:r>
      <w:r w:rsidRPr="00C36CB8">
        <w:rPr>
          <w:rStyle w:val="apple-style-span"/>
          <w:rFonts w:ascii="Times New Roman" w:hAnsi="Times New Roman" w:cs="Times New Roman"/>
          <w:b/>
          <w:bCs/>
          <w:color w:val="000000"/>
          <w:sz w:val="24"/>
          <w:szCs w:val="24"/>
          <w:shd w:val="clear" w:color="auto" w:fill="FFFFFF"/>
        </w:rPr>
        <w:t>This man defeated Anne, Duke of Joyeuse at the Battle of Coutras and was assassinated by Francois Ravaillac. In one war, this man and his predecessor defeated the Catholic League led by the Duke of Guise. This monarch's religious policies were reversed by the Edict of Fontainebleau and he twice converted to (*)</w:t>
      </w:r>
      <w:r>
        <w:rPr>
          <w:rStyle w:val="apple-style-span"/>
          <w:rFonts w:ascii="Times New Roman" w:hAnsi="Times New Roman" w:cs="Times New Roman"/>
          <w:b/>
          <w:bCs/>
          <w:color w:val="000000"/>
          <w:sz w:val="24"/>
          <w:szCs w:val="24"/>
          <w:shd w:val="clear" w:color="auto" w:fill="FFFFFF"/>
        </w:rPr>
        <w:t xml:space="preserve"> </w:t>
      </w:r>
      <w:r w:rsidRPr="00C36CB8">
        <w:rPr>
          <w:rStyle w:val="apple-style-span"/>
          <w:rFonts w:ascii="Times New Roman" w:hAnsi="Times New Roman" w:cs="Times New Roman"/>
          <w:color w:val="000000"/>
          <w:sz w:val="24"/>
          <w:szCs w:val="24"/>
          <w:shd w:val="clear" w:color="auto" w:fill="FFFFFF"/>
        </w:rPr>
        <w:t>Catholicism. The assassination of Admiral Coligny prior to this monarch's betrothal to Margaret of Valois began the St. Bartholomew's Day Massacre. In addition to issuing the Edict of Nantes, this king declared that "Paris [was] well worth a mass." For 10 points, name the first of the Bourbon monarchs who also hailed from Navarre.</w:t>
      </w:r>
      <w:r w:rsidRPr="00C36CB8">
        <w:rPr>
          <w:rFonts w:ascii="Times New Roman" w:hAnsi="Times New Roman" w:cs="Times New Roman"/>
          <w:color w:val="000000"/>
          <w:sz w:val="24"/>
          <w:szCs w:val="24"/>
          <w:shd w:val="clear" w:color="auto" w:fill="FFFFFF"/>
        </w:rPr>
        <w:br/>
      </w:r>
      <w:r w:rsidRPr="00C36CB8">
        <w:rPr>
          <w:rStyle w:val="apple-style-span"/>
          <w:rFonts w:ascii="Times New Roman" w:hAnsi="Times New Roman" w:cs="Times New Roman"/>
          <w:color w:val="000000"/>
          <w:sz w:val="24"/>
          <w:szCs w:val="24"/>
          <w:shd w:val="clear" w:color="auto" w:fill="FFFFFF"/>
        </w:rPr>
        <w:t>ANSWER:</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b/>
          <w:bCs/>
          <w:color w:val="000000"/>
          <w:sz w:val="24"/>
          <w:szCs w:val="24"/>
          <w:u w:val="single"/>
          <w:shd w:val="clear" w:color="auto" w:fill="FFFFFF"/>
        </w:rPr>
        <w:t>Henry IV</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[accept</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b/>
          <w:bCs/>
          <w:color w:val="000000"/>
          <w:sz w:val="24"/>
          <w:szCs w:val="24"/>
          <w:u w:val="single"/>
          <w:shd w:val="clear" w:color="auto" w:fill="FFFFFF"/>
        </w:rPr>
        <w:t>Henry of Navarre</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before mentioned; prompt on "Henry" before end]</w:t>
      </w:r>
    </w:p>
    <w:p w:rsidR="00FD2EC7" w:rsidRDefault="00FD2EC7" w:rsidP="00FD2EC7">
      <w:pPr>
        <w:rPr>
          <w:rStyle w:val="apple-style-span"/>
        </w:rPr>
      </w:pPr>
      <w:r w:rsidRPr="00B12F4A">
        <w:rPr>
          <w:rStyle w:val="apple-style-span"/>
          <w:rFonts w:ascii="Times New Roman" w:hAnsi="Times New Roman" w:cs="Times New Roman"/>
          <w:b/>
          <w:color w:val="000000"/>
          <w:sz w:val="24"/>
          <w:szCs w:val="24"/>
          <w:shd w:val="clear" w:color="auto" w:fill="FFFFFF"/>
        </w:rPr>
        <w:t>6.</w:t>
      </w:r>
      <w:r>
        <w:rPr>
          <w:rStyle w:val="apple-style-span"/>
          <w:rFonts w:ascii="Times New Roman" w:hAnsi="Times New Roman" w:cs="Times New Roman"/>
          <w:color w:val="000000"/>
          <w:sz w:val="24"/>
          <w:szCs w:val="24"/>
          <w:shd w:val="clear" w:color="auto" w:fill="FFFFFF"/>
        </w:rPr>
        <w:t xml:space="preserve"> </w:t>
      </w:r>
      <w:r w:rsidRPr="00C36CB8">
        <w:rPr>
          <w:rStyle w:val="apple-style-span"/>
          <w:rFonts w:ascii="Times New Roman" w:hAnsi="Times New Roman" w:cs="Times New Roman"/>
          <w:b/>
          <w:bCs/>
          <w:color w:val="000000"/>
          <w:sz w:val="24"/>
          <w:szCs w:val="24"/>
          <w:shd w:val="clear" w:color="auto" w:fill="FFFFFF"/>
        </w:rPr>
        <w:t>One theorem about these numbers states that a sequence of them contains arbitrarily long arithmetic sequences. That theorem is the Green-Tao Theorem. One type of these numbers are of the form 2 to the nth power minus 1, where n is also one of these numbers. An infinite number of the aforementioned (*)</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Mersenne kind would also imply an infinitude of the Germain type of these numbers. Euclid used a proof involving a product of these numbers to show that there are an infinite number of them. They can be found by the Sieve of Eratosthenes, and the first few are 2, 3, 5, and 7. For 10 points, name these numbers that are evenly divisible only by 1 and themselves.</w:t>
      </w:r>
      <w:r w:rsidRPr="00C36CB8">
        <w:rPr>
          <w:rFonts w:ascii="Times New Roman" w:hAnsi="Times New Roman" w:cs="Times New Roman"/>
          <w:color w:val="000000"/>
          <w:sz w:val="24"/>
          <w:szCs w:val="24"/>
          <w:shd w:val="clear" w:color="auto" w:fill="FFFFFF"/>
        </w:rPr>
        <w:br/>
      </w:r>
      <w:r w:rsidRPr="00C36CB8">
        <w:rPr>
          <w:rStyle w:val="apple-style-span"/>
          <w:rFonts w:ascii="Times New Roman" w:hAnsi="Times New Roman" w:cs="Times New Roman"/>
          <w:color w:val="000000"/>
          <w:sz w:val="24"/>
          <w:szCs w:val="24"/>
          <w:shd w:val="clear" w:color="auto" w:fill="FFFFFF"/>
        </w:rPr>
        <w:t>ANSWER:</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b/>
          <w:bCs/>
          <w:color w:val="000000"/>
          <w:sz w:val="24"/>
          <w:szCs w:val="24"/>
          <w:u w:val="single"/>
          <w:shd w:val="clear" w:color="auto" w:fill="FFFFFF"/>
        </w:rPr>
        <w:t>prime</w:t>
      </w:r>
      <w:r w:rsidRPr="00C36CB8">
        <w:rPr>
          <w:rStyle w:val="apple-converted-space"/>
          <w:rFonts w:ascii="Times New Roman" w:hAnsi="Times New Roman" w:cs="Times New Roman"/>
          <w:color w:val="000000"/>
          <w:sz w:val="24"/>
          <w:szCs w:val="24"/>
          <w:shd w:val="clear" w:color="auto" w:fill="FFFFFF"/>
        </w:rPr>
        <w:t> </w:t>
      </w:r>
      <w:r w:rsidRPr="00C36CB8">
        <w:rPr>
          <w:rStyle w:val="apple-style-span"/>
          <w:rFonts w:ascii="Times New Roman" w:hAnsi="Times New Roman" w:cs="Times New Roman"/>
          <w:color w:val="000000"/>
          <w:sz w:val="24"/>
          <w:szCs w:val="24"/>
          <w:shd w:val="clear" w:color="auto" w:fill="FFFFFF"/>
        </w:rPr>
        <w:t>numbers</w:t>
      </w:r>
    </w:p>
    <w:p w:rsidR="00FD2EC7" w:rsidRDefault="00FD2EC7" w:rsidP="00FD2EC7">
      <w:pPr>
        <w:rPr>
          <w:rStyle w:val="apple-style-span"/>
        </w:rPr>
      </w:pPr>
      <w:r>
        <w:rPr>
          <w:rStyle w:val="apple-style-span"/>
          <w:rFonts w:ascii="Times New Roman" w:hAnsi="Times New Roman" w:cs="Times New Roman"/>
          <w:color w:val="000000"/>
          <w:sz w:val="24"/>
          <w:szCs w:val="24"/>
          <w:shd w:val="clear" w:color="auto" w:fill="FFFFFF"/>
        </w:rPr>
        <w:t xml:space="preserve">7. </w:t>
      </w:r>
      <w:r w:rsidRPr="00B12F4A">
        <w:rPr>
          <w:rStyle w:val="apple-style-span"/>
          <w:rFonts w:ascii="Times New Roman" w:hAnsi="Times New Roman" w:cs="Times New Roman"/>
          <w:b/>
          <w:bCs/>
          <w:color w:val="000000"/>
          <w:sz w:val="24"/>
          <w:szCs w:val="24"/>
          <w:shd w:val="clear" w:color="auto" w:fill="FFFFFF"/>
        </w:rPr>
        <w:t xml:space="preserve">When one work by this man was wrapped in a mile of string by Cornelia Parker, patrons protested the act by cutting the string and engaging in the sculpture's titular act. This man created a monument to Honre </w:t>
      </w:r>
      <w:r>
        <w:rPr>
          <w:rStyle w:val="apple-style-span"/>
          <w:rFonts w:ascii="Times New Roman" w:hAnsi="Times New Roman" w:cs="Times New Roman"/>
          <w:b/>
          <w:bCs/>
          <w:color w:val="000000"/>
          <w:sz w:val="24"/>
          <w:szCs w:val="24"/>
          <w:shd w:val="clear" w:color="auto" w:fill="FFFFFF"/>
        </w:rPr>
        <w:t xml:space="preserve">de </w:t>
      </w:r>
      <w:r w:rsidRPr="00B12F4A">
        <w:rPr>
          <w:rStyle w:val="apple-style-span"/>
          <w:rFonts w:ascii="Times New Roman" w:hAnsi="Times New Roman" w:cs="Times New Roman"/>
          <w:b/>
          <w:bCs/>
          <w:color w:val="000000"/>
          <w:sz w:val="24"/>
          <w:szCs w:val="24"/>
          <w:shd w:val="clear" w:color="auto" w:fill="FFFFFF"/>
        </w:rPr>
        <w:t>Balzac. Another work by this man features (*)</w:t>
      </w:r>
      <w:r w:rsidRPr="00B12F4A">
        <w:rPr>
          <w:rStyle w:val="apple-converted-space"/>
          <w:rFonts w:ascii="Times New Roman" w:hAnsi="Times New Roman" w:cs="Times New Roman"/>
          <w:color w:val="000000"/>
          <w:sz w:val="24"/>
          <w:szCs w:val="24"/>
          <w:shd w:val="clear" w:color="auto" w:fill="FFFFFF"/>
        </w:rPr>
        <w:t> </w:t>
      </w:r>
      <w:r w:rsidRPr="00B12F4A">
        <w:rPr>
          <w:rStyle w:val="apple-style-span"/>
          <w:rFonts w:ascii="Times New Roman" w:hAnsi="Times New Roman" w:cs="Times New Roman"/>
          <w:color w:val="000000"/>
          <w:sz w:val="24"/>
          <w:szCs w:val="24"/>
          <w:shd w:val="clear" w:color="auto" w:fill="FFFFFF"/>
        </w:rPr>
        <w:t>Francesca and Paolo engaging in the titular action. This man was accused of casting a living person to create his statue</w:t>
      </w:r>
      <w:r w:rsidRPr="00B12F4A">
        <w:rPr>
          <w:rStyle w:val="apple-converted-space"/>
          <w:rFonts w:ascii="Times New Roman" w:hAnsi="Times New Roman" w:cs="Times New Roman"/>
          <w:color w:val="000000"/>
          <w:sz w:val="24"/>
          <w:szCs w:val="24"/>
          <w:shd w:val="clear" w:color="auto" w:fill="FFFFFF"/>
        </w:rPr>
        <w:t> </w:t>
      </w:r>
      <w:r w:rsidRPr="00B12F4A">
        <w:rPr>
          <w:rStyle w:val="apple-style-span"/>
          <w:rFonts w:ascii="Times New Roman" w:hAnsi="Times New Roman" w:cs="Times New Roman"/>
          <w:i/>
          <w:iCs/>
          <w:color w:val="000000"/>
          <w:sz w:val="24"/>
          <w:szCs w:val="24"/>
          <w:shd w:val="clear" w:color="auto" w:fill="FFFFFF"/>
        </w:rPr>
        <w:t>The Age of Bronze</w:t>
      </w:r>
      <w:r w:rsidRPr="00B12F4A">
        <w:rPr>
          <w:rStyle w:val="apple-style-span"/>
          <w:rFonts w:ascii="Times New Roman" w:hAnsi="Times New Roman" w:cs="Times New Roman"/>
          <w:color w:val="000000"/>
          <w:sz w:val="24"/>
          <w:szCs w:val="24"/>
          <w:shd w:val="clear" w:color="auto" w:fill="FFFFFF"/>
        </w:rPr>
        <w:t>. For 10 points, name this French sculptor of</w:t>
      </w:r>
      <w:r w:rsidRPr="00B12F4A">
        <w:rPr>
          <w:rStyle w:val="apple-converted-space"/>
          <w:rFonts w:ascii="Times New Roman" w:hAnsi="Times New Roman" w:cs="Times New Roman"/>
          <w:color w:val="000000"/>
          <w:sz w:val="24"/>
          <w:szCs w:val="24"/>
          <w:shd w:val="clear" w:color="auto" w:fill="FFFFFF"/>
        </w:rPr>
        <w:t> </w:t>
      </w:r>
      <w:r w:rsidRPr="00B12F4A">
        <w:rPr>
          <w:rStyle w:val="apple-style-span"/>
          <w:rFonts w:ascii="Times New Roman" w:hAnsi="Times New Roman" w:cs="Times New Roman"/>
          <w:i/>
          <w:iCs/>
          <w:color w:val="000000"/>
          <w:sz w:val="24"/>
          <w:szCs w:val="24"/>
          <w:shd w:val="clear" w:color="auto" w:fill="FFFFFF"/>
        </w:rPr>
        <w:t>The Kiss</w:t>
      </w:r>
      <w:r w:rsidRPr="00B12F4A">
        <w:rPr>
          <w:rStyle w:val="apple-converted-space"/>
          <w:rFonts w:ascii="Times New Roman" w:hAnsi="Times New Roman" w:cs="Times New Roman"/>
          <w:color w:val="000000"/>
          <w:sz w:val="24"/>
          <w:szCs w:val="24"/>
          <w:shd w:val="clear" w:color="auto" w:fill="FFFFFF"/>
        </w:rPr>
        <w:t> </w:t>
      </w:r>
      <w:r w:rsidRPr="00B12F4A">
        <w:rPr>
          <w:rStyle w:val="apple-style-span"/>
          <w:rFonts w:ascii="Times New Roman" w:hAnsi="Times New Roman" w:cs="Times New Roman"/>
          <w:color w:val="000000"/>
          <w:sz w:val="24"/>
          <w:szCs w:val="24"/>
          <w:shd w:val="clear" w:color="auto" w:fill="FFFFFF"/>
        </w:rPr>
        <w:t>and</w:t>
      </w:r>
      <w:r w:rsidRPr="00B12F4A">
        <w:rPr>
          <w:rStyle w:val="apple-converted-space"/>
          <w:rFonts w:ascii="Times New Roman" w:hAnsi="Times New Roman" w:cs="Times New Roman"/>
          <w:color w:val="000000"/>
          <w:sz w:val="24"/>
          <w:szCs w:val="24"/>
          <w:shd w:val="clear" w:color="auto" w:fill="FFFFFF"/>
        </w:rPr>
        <w:t> </w:t>
      </w:r>
      <w:r w:rsidRPr="00B12F4A">
        <w:rPr>
          <w:rStyle w:val="apple-style-span"/>
          <w:rFonts w:ascii="Times New Roman" w:hAnsi="Times New Roman" w:cs="Times New Roman"/>
          <w:i/>
          <w:iCs/>
          <w:color w:val="000000"/>
          <w:sz w:val="24"/>
          <w:szCs w:val="24"/>
          <w:shd w:val="clear" w:color="auto" w:fill="FFFFFF"/>
        </w:rPr>
        <w:t>The Gates of Hell</w:t>
      </w:r>
      <w:r w:rsidRPr="00B12F4A">
        <w:rPr>
          <w:rStyle w:val="apple-converted-space"/>
          <w:rFonts w:ascii="Times New Roman" w:hAnsi="Times New Roman" w:cs="Times New Roman"/>
          <w:color w:val="000000"/>
          <w:sz w:val="24"/>
          <w:szCs w:val="24"/>
          <w:shd w:val="clear" w:color="auto" w:fill="FFFFFF"/>
        </w:rPr>
        <w:t> </w:t>
      </w:r>
      <w:r w:rsidRPr="00B12F4A">
        <w:rPr>
          <w:rStyle w:val="apple-style-span"/>
          <w:rFonts w:ascii="Times New Roman" w:hAnsi="Times New Roman" w:cs="Times New Roman"/>
          <w:color w:val="000000"/>
          <w:sz w:val="24"/>
          <w:szCs w:val="24"/>
          <w:shd w:val="clear" w:color="auto" w:fill="FFFFFF"/>
        </w:rPr>
        <w:t>which contains this man's depiction of Dante in deep mediation in</w:t>
      </w:r>
      <w:r w:rsidRPr="00B12F4A">
        <w:rPr>
          <w:rStyle w:val="apple-converted-space"/>
          <w:rFonts w:ascii="Times New Roman" w:hAnsi="Times New Roman" w:cs="Times New Roman"/>
          <w:color w:val="000000"/>
          <w:sz w:val="24"/>
          <w:szCs w:val="24"/>
          <w:shd w:val="clear" w:color="auto" w:fill="FFFFFF"/>
        </w:rPr>
        <w:t> </w:t>
      </w:r>
      <w:r w:rsidRPr="00B12F4A">
        <w:rPr>
          <w:rStyle w:val="apple-style-span"/>
          <w:rFonts w:ascii="Times New Roman" w:hAnsi="Times New Roman" w:cs="Times New Roman"/>
          <w:i/>
          <w:iCs/>
          <w:color w:val="000000"/>
          <w:sz w:val="24"/>
          <w:szCs w:val="24"/>
          <w:shd w:val="clear" w:color="auto" w:fill="FFFFFF"/>
        </w:rPr>
        <w:t>The Thinker</w:t>
      </w:r>
      <w:r w:rsidRPr="00B12F4A">
        <w:rPr>
          <w:rStyle w:val="apple-style-span"/>
          <w:rFonts w:ascii="Times New Roman" w:hAnsi="Times New Roman" w:cs="Times New Roman"/>
          <w:color w:val="000000"/>
          <w:sz w:val="24"/>
          <w:szCs w:val="24"/>
          <w:shd w:val="clear" w:color="auto" w:fill="FFFFFF"/>
        </w:rPr>
        <w:t>.</w:t>
      </w:r>
      <w:r w:rsidRPr="00B12F4A">
        <w:rPr>
          <w:rFonts w:ascii="Times New Roman" w:hAnsi="Times New Roman" w:cs="Times New Roman"/>
          <w:color w:val="000000"/>
          <w:sz w:val="24"/>
          <w:szCs w:val="24"/>
          <w:shd w:val="clear" w:color="auto" w:fill="FFFFFF"/>
        </w:rPr>
        <w:br/>
      </w:r>
      <w:r w:rsidRPr="00B12F4A">
        <w:rPr>
          <w:rStyle w:val="apple-style-span"/>
          <w:rFonts w:ascii="Times New Roman" w:hAnsi="Times New Roman" w:cs="Times New Roman"/>
          <w:color w:val="000000"/>
          <w:sz w:val="24"/>
          <w:szCs w:val="24"/>
          <w:shd w:val="clear" w:color="auto" w:fill="FFFFFF"/>
        </w:rPr>
        <w:t>ANSWER: François Auguste René</w:t>
      </w:r>
      <w:r w:rsidRPr="00B12F4A">
        <w:rPr>
          <w:rStyle w:val="apple-converted-space"/>
          <w:rFonts w:ascii="Times New Roman" w:hAnsi="Times New Roman" w:cs="Times New Roman"/>
          <w:color w:val="000000"/>
          <w:sz w:val="24"/>
          <w:szCs w:val="24"/>
          <w:shd w:val="clear" w:color="auto" w:fill="FFFFFF"/>
        </w:rPr>
        <w:t> </w:t>
      </w:r>
      <w:r w:rsidRPr="00B12F4A">
        <w:rPr>
          <w:rStyle w:val="apple-style-span"/>
          <w:rFonts w:ascii="Times New Roman" w:hAnsi="Times New Roman" w:cs="Times New Roman"/>
          <w:b/>
          <w:bCs/>
          <w:color w:val="000000"/>
          <w:sz w:val="24"/>
          <w:szCs w:val="24"/>
          <w:u w:val="single"/>
          <w:shd w:val="clear" w:color="auto" w:fill="FFFFFF"/>
        </w:rPr>
        <w:t>Rodin</w:t>
      </w:r>
    </w:p>
    <w:p w:rsidR="00FD2EC7" w:rsidRDefault="00FD2EC7" w:rsidP="00FD2EC7">
      <w:pPr>
        <w:rPr>
          <w:rStyle w:val="apple-style-span"/>
        </w:rPr>
      </w:pPr>
      <w:r w:rsidRPr="00B12F4A">
        <w:rPr>
          <w:rStyle w:val="apple-style-span"/>
          <w:rFonts w:ascii="Times New Roman" w:hAnsi="Times New Roman" w:cs="Times New Roman"/>
          <w:b/>
          <w:bCs/>
          <w:color w:val="000000"/>
          <w:sz w:val="24"/>
          <w:szCs w:val="24"/>
          <w:shd w:val="clear" w:color="auto" w:fill="FFFFFF"/>
        </w:rPr>
        <w:t>8. He's not Oenomaus, but his daughter Hippodamia bore Sarpedon, who had blood rain fall for him upon his death in the Trojan War. King Iobates sent this son of Glaucus to kill the Solymi and the Amazons in retribution for false charges made by Anteia. With the advice of Polyeidos, this figure slept in the Temple of Athena to tame the (*)</w:t>
      </w:r>
      <w:ins w:id="0" w:author="Hope Flaxman" w:date="2011-10-10T21:19:00Z">
        <w:r>
          <w:rPr>
            <w:rStyle w:val="apple-style-span"/>
            <w:rFonts w:ascii="Times New Roman" w:hAnsi="Times New Roman" w:cs="Times New Roman"/>
            <w:b/>
            <w:bCs/>
            <w:color w:val="000000"/>
            <w:sz w:val="24"/>
            <w:szCs w:val="24"/>
            <w:shd w:val="clear" w:color="auto" w:fill="FFFFFF"/>
          </w:rPr>
          <w:t xml:space="preserve"> </w:t>
        </w:r>
      </w:ins>
      <w:r w:rsidRPr="00B12F4A">
        <w:rPr>
          <w:rStyle w:val="apple-style-span"/>
          <w:rFonts w:ascii="Times New Roman" w:hAnsi="Times New Roman" w:cs="Times New Roman"/>
          <w:color w:val="000000"/>
          <w:sz w:val="24"/>
          <w:szCs w:val="24"/>
          <w:shd w:val="clear" w:color="auto" w:fill="FFFFFF"/>
        </w:rPr>
        <w:t>brother of Chrysaor in Pirene. For his greatest feat, he utilized a lead-tipped spear to suffocate one monster that was part lion, part snake, part goat. In order to punish this figure's arrogance, Zeus sent a gadfly to poke his mount and throw him off the path to Mount Olympus. For 10 points, name this Greek hero, who killed the Chimera with the help of Pegasus.</w:t>
      </w:r>
      <w:r w:rsidRPr="00B12F4A">
        <w:rPr>
          <w:rFonts w:ascii="Times New Roman" w:hAnsi="Times New Roman" w:cs="Times New Roman"/>
          <w:color w:val="000000"/>
          <w:sz w:val="24"/>
          <w:szCs w:val="24"/>
          <w:shd w:val="clear" w:color="auto" w:fill="FFFFFF"/>
        </w:rPr>
        <w:br/>
      </w:r>
      <w:r w:rsidRPr="00B12F4A">
        <w:rPr>
          <w:rStyle w:val="apple-style-span"/>
          <w:rFonts w:ascii="Times New Roman" w:hAnsi="Times New Roman" w:cs="Times New Roman"/>
          <w:color w:val="000000"/>
          <w:sz w:val="24"/>
          <w:szCs w:val="24"/>
          <w:shd w:val="clear" w:color="auto" w:fill="FFFFFF"/>
        </w:rPr>
        <w:t>ANSWER:</w:t>
      </w:r>
      <w:r w:rsidRPr="00B12F4A">
        <w:rPr>
          <w:rStyle w:val="apple-converted-space"/>
          <w:rFonts w:ascii="Times New Roman" w:hAnsi="Times New Roman" w:cs="Times New Roman"/>
          <w:color w:val="000000"/>
          <w:sz w:val="24"/>
          <w:szCs w:val="24"/>
          <w:shd w:val="clear" w:color="auto" w:fill="FFFFFF"/>
        </w:rPr>
        <w:t> </w:t>
      </w:r>
      <w:r w:rsidRPr="00B12F4A">
        <w:rPr>
          <w:rStyle w:val="apple-style-span"/>
          <w:rFonts w:ascii="Times New Roman" w:hAnsi="Times New Roman" w:cs="Times New Roman"/>
          <w:b/>
          <w:bCs/>
          <w:color w:val="000000"/>
          <w:sz w:val="24"/>
          <w:szCs w:val="24"/>
          <w:u w:val="single"/>
          <w:shd w:val="clear" w:color="auto" w:fill="FFFFFF"/>
        </w:rPr>
        <w:t>Bellerophon</w:t>
      </w:r>
      <w:r w:rsidRPr="00B12F4A">
        <w:rPr>
          <w:rStyle w:val="apple-style-span"/>
          <w:rFonts w:ascii="Times New Roman" w:hAnsi="Times New Roman" w:cs="Times New Roman"/>
          <w:color w:val="000000"/>
          <w:sz w:val="24"/>
          <w:szCs w:val="24"/>
          <w:shd w:val="clear" w:color="auto" w:fill="FFFFFF"/>
        </w:rPr>
        <w:t>tes</w:t>
      </w:r>
    </w:p>
    <w:p w:rsidR="00FD2EC7" w:rsidRDefault="00FD2EC7" w:rsidP="00FD2EC7">
      <w:pPr>
        <w:rPr>
          <w:rStyle w:val="apple-style-span"/>
        </w:rPr>
      </w:pPr>
      <w:r>
        <w:rPr>
          <w:rStyle w:val="apple-style-span"/>
          <w:rFonts w:ascii="Times New Roman" w:hAnsi="Times New Roman" w:cs="Times New Roman"/>
          <w:b/>
          <w:color w:val="000000"/>
          <w:sz w:val="24"/>
          <w:szCs w:val="24"/>
          <w:shd w:val="clear" w:color="auto" w:fill="FFFFFF"/>
        </w:rPr>
        <w:lastRenderedPageBreak/>
        <w:t xml:space="preserve">9. </w:t>
      </w:r>
      <w:r w:rsidRPr="00AB4C40">
        <w:rPr>
          <w:rStyle w:val="apple-style-span"/>
          <w:rFonts w:ascii="Times New Roman" w:hAnsi="Times New Roman" w:cs="Times New Roman"/>
          <w:b/>
          <w:bCs/>
          <w:color w:val="000000"/>
          <w:sz w:val="24"/>
          <w:szCs w:val="24"/>
          <w:shd w:val="clear" w:color="auto" w:fill="FFFFFF"/>
        </w:rPr>
        <w:t>Characters in this novel include the sunglasses-wearing Rinehart, who the protagonist is repeatedly mistaken for, and Mr. Norton, who the protagonist takes to the Golden Day. This novel ends with (*)</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color w:val="000000"/>
          <w:sz w:val="24"/>
          <w:szCs w:val="24"/>
          <w:shd w:val="clear" w:color="auto" w:fill="FFFFFF"/>
        </w:rPr>
        <w:t>Ras the Exhorter ordering the protagonist hanged, and its first chapter was published separately as the short story "Battle Royal." After a falling out with Jack and the Brotherhood, the narrator retreats to his basement apartment, believing himself unnoticed by society due to his race. For 10 points, identify this novel by Ralph Ellison.</w:t>
      </w:r>
      <w:r w:rsidRPr="00AB4C40">
        <w:rPr>
          <w:rStyle w:val="apple-converted-space"/>
          <w:rFonts w:ascii="Times New Roman" w:hAnsi="Times New Roman" w:cs="Times New Roman"/>
          <w:color w:val="000000"/>
          <w:sz w:val="24"/>
          <w:szCs w:val="24"/>
          <w:shd w:val="clear" w:color="auto" w:fill="FFFFFF"/>
        </w:rPr>
        <w:t> </w:t>
      </w:r>
      <w:r w:rsidRPr="00AB4C40">
        <w:rPr>
          <w:rFonts w:ascii="Times New Roman" w:hAnsi="Times New Roman" w:cs="Times New Roman"/>
          <w:color w:val="000000"/>
          <w:sz w:val="24"/>
          <w:szCs w:val="24"/>
          <w:shd w:val="clear" w:color="auto" w:fill="FFFFFF"/>
        </w:rPr>
        <w:br/>
      </w:r>
      <w:r w:rsidRPr="00AB4C40">
        <w:rPr>
          <w:rStyle w:val="apple-style-span"/>
          <w:rFonts w:ascii="Times New Roman" w:hAnsi="Times New Roman" w:cs="Times New Roman"/>
          <w:color w:val="000000"/>
          <w:sz w:val="24"/>
          <w:szCs w:val="24"/>
          <w:shd w:val="clear" w:color="auto" w:fill="FFFFFF"/>
        </w:rPr>
        <w:t>ANSWER:</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b/>
          <w:bCs/>
          <w:i/>
          <w:iCs/>
          <w:color w:val="000000"/>
          <w:sz w:val="24"/>
          <w:szCs w:val="24"/>
          <w:u w:val="single"/>
          <w:shd w:val="clear" w:color="auto" w:fill="FFFFFF"/>
        </w:rPr>
        <w:t>Invisible Man</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color w:val="000000"/>
          <w:sz w:val="24"/>
          <w:szCs w:val="24"/>
          <w:shd w:val="clear" w:color="auto" w:fill="FFFFFF"/>
        </w:rPr>
        <w:t>[do not accept</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i/>
          <w:iCs/>
          <w:color w:val="000000"/>
          <w:sz w:val="24"/>
          <w:szCs w:val="24"/>
          <w:shd w:val="clear" w:color="auto" w:fill="FFFFFF"/>
        </w:rPr>
        <w:t>The Invisible Man</w:t>
      </w:r>
      <w:r w:rsidRPr="00AB4C40">
        <w:rPr>
          <w:rStyle w:val="apple-style-span"/>
          <w:rFonts w:ascii="Times New Roman" w:hAnsi="Times New Roman" w:cs="Times New Roman"/>
          <w:color w:val="000000"/>
          <w:sz w:val="24"/>
          <w:szCs w:val="24"/>
          <w:shd w:val="clear" w:color="auto" w:fill="FFFFFF"/>
        </w:rPr>
        <w:t>, a work by H. G. Wells]</w:t>
      </w:r>
    </w:p>
    <w:p w:rsidR="00FD2EC7" w:rsidRDefault="00FD2EC7" w:rsidP="00FD2EC7">
      <w:pPr>
        <w:rPr>
          <w:rStyle w:val="apple-style-span"/>
        </w:rPr>
      </w:pPr>
      <w:r>
        <w:rPr>
          <w:rStyle w:val="apple-style-span"/>
          <w:rFonts w:ascii="Times New Roman" w:hAnsi="Times New Roman" w:cs="Times New Roman"/>
          <w:b/>
          <w:color w:val="000000"/>
          <w:sz w:val="24"/>
          <w:szCs w:val="24"/>
          <w:shd w:val="clear" w:color="auto" w:fill="FFFFFF"/>
        </w:rPr>
        <w:t xml:space="preserve">10. </w:t>
      </w:r>
      <w:r w:rsidRPr="00AB4C40">
        <w:rPr>
          <w:rStyle w:val="apple-style-span"/>
          <w:rFonts w:ascii="Times New Roman" w:hAnsi="Times New Roman" w:cs="Times New Roman"/>
          <w:b/>
          <w:bCs/>
          <w:color w:val="000000"/>
          <w:sz w:val="24"/>
          <w:szCs w:val="24"/>
          <w:shd w:val="clear" w:color="auto" w:fill="FFFFFF"/>
        </w:rPr>
        <w:t>A version of this law modified to use free electric charge can be used to derive Poisson's equation, while the differential form of this law sets the divergence of the electric field equal to charge density divided by a constant. The right-hand side of one variant of this equation equals zero, implying the nonexistence of magnetic (*)</w:t>
      </w:r>
      <w:r>
        <w:rPr>
          <w:rStyle w:val="apple-style-span"/>
          <w:rFonts w:ascii="Times New Roman" w:hAnsi="Times New Roman" w:cs="Times New Roman"/>
          <w:b/>
          <w:bCs/>
          <w:color w:val="000000"/>
          <w:sz w:val="24"/>
          <w:szCs w:val="24"/>
          <w:shd w:val="clear" w:color="auto" w:fill="FFFFFF"/>
        </w:rPr>
        <w:t xml:space="preserve"> </w:t>
      </w:r>
      <w:r w:rsidRPr="00AB4C40">
        <w:rPr>
          <w:rStyle w:val="apple-style-span"/>
          <w:rFonts w:ascii="Times New Roman" w:hAnsi="Times New Roman" w:cs="Times New Roman"/>
          <w:color w:val="000000"/>
          <w:sz w:val="24"/>
          <w:szCs w:val="24"/>
          <w:shd w:val="clear" w:color="auto" w:fill="FFFFFF"/>
        </w:rPr>
        <w:t>monopoles. It is usually easier to use than Coulomb's law to find the electric field due to a continuous charge distribution. For 10 points, name this law which states that the electric flux through a closed surface is proportional to the enclosed charge, which is grouped with Faraday's and Ampere's laws in Maxwell's equations.</w:t>
      </w:r>
      <w:r w:rsidRPr="00AB4C40">
        <w:rPr>
          <w:rFonts w:ascii="Times New Roman" w:hAnsi="Times New Roman" w:cs="Times New Roman"/>
          <w:color w:val="000000"/>
          <w:sz w:val="24"/>
          <w:szCs w:val="24"/>
          <w:shd w:val="clear" w:color="auto" w:fill="FFFFFF"/>
        </w:rPr>
        <w:br/>
      </w:r>
      <w:r w:rsidRPr="00AB4C40">
        <w:rPr>
          <w:rStyle w:val="apple-style-span"/>
          <w:rFonts w:ascii="Times New Roman" w:hAnsi="Times New Roman" w:cs="Times New Roman"/>
          <w:color w:val="000000"/>
          <w:sz w:val="24"/>
          <w:szCs w:val="24"/>
          <w:shd w:val="clear" w:color="auto" w:fill="FFFFFF"/>
        </w:rPr>
        <w:t>ANSWER:</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b/>
          <w:bCs/>
          <w:color w:val="000000"/>
          <w:sz w:val="24"/>
          <w:szCs w:val="24"/>
          <w:u w:val="single"/>
          <w:shd w:val="clear" w:color="auto" w:fill="FFFFFF"/>
        </w:rPr>
        <w:t>Gauss</w:t>
      </w:r>
      <w:r w:rsidRPr="00AB4C40">
        <w:rPr>
          <w:rStyle w:val="apple-style-span"/>
          <w:rFonts w:ascii="Times New Roman" w:hAnsi="Times New Roman" w:cs="Times New Roman"/>
          <w:color w:val="000000"/>
          <w:sz w:val="24"/>
          <w:szCs w:val="24"/>
          <w:shd w:val="clear" w:color="auto" w:fill="FFFFFF"/>
        </w:rPr>
        <w:t>'s law</w:t>
      </w:r>
    </w:p>
    <w:p w:rsidR="00FD2EC7" w:rsidRDefault="00FD2EC7" w:rsidP="00FD2EC7">
      <w:pPr>
        <w:rPr>
          <w:rStyle w:val="apple-style-span"/>
        </w:rPr>
      </w:pPr>
      <w:r>
        <w:rPr>
          <w:rStyle w:val="apple-style-span"/>
          <w:rFonts w:ascii="Times New Roman" w:hAnsi="Times New Roman" w:cs="Times New Roman"/>
          <w:b/>
          <w:color w:val="000000"/>
          <w:sz w:val="24"/>
          <w:szCs w:val="24"/>
          <w:shd w:val="clear" w:color="auto" w:fill="FFFFFF"/>
        </w:rPr>
        <w:t xml:space="preserve">11. </w:t>
      </w:r>
      <w:r w:rsidRPr="00AB4C40">
        <w:rPr>
          <w:rStyle w:val="apple-style-span"/>
          <w:rFonts w:ascii="Times New Roman" w:hAnsi="Times New Roman" w:cs="Times New Roman"/>
          <w:b/>
          <w:bCs/>
          <w:color w:val="000000"/>
          <w:sz w:val="24"/>
          <w:szCs w:val="24"/>
          <w:shd w:val="clear" w:color="auto" w:fill="FFFFFF"/>
        </w:rPr>
        <w:t>One indicator for these reactions is methylene blue. Organic reactions of this type include the Wolff-Kishner reaction, and titrations based on these reactions include the iodometric type. Methods for balancing equations involving these reactions include the (*)</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color w:val="000000"/>
          <w:sz w:val="24"/>
          <w:szCs w:val="24"/>
          <w:shd w:val="clear" w:color="auto" w:fill="FFFFFF"/>
        </w:rPr>
        <w:t>half-reaction method, where water and hydrogen ions are added to each side. One common reagent for these reactions is potassium permanganate, while a chain of these reactions produces most of the ATP generated during aerobic respiration. The basis of electrochemical cells, for 10 points, name these reactions that involve one species gaining electrons while another loses them.</w:t>
      </w:r>
      <w:r w:rsidRPr="00AB4C40">
        <w:rPr>
          <w:rFonts w:ascii="Times New Roman" w:hAnsi="Times New Roman" w:cs="Times New Roman"/>
          <w:color w:val="000000"/>
          <w:sz w:val="24"/>
          <w:szCs w:val="24"/>
          <w:shd w:val="clear" w:color="auto" w:fill="FFFFFF"/>
        </w:rPr>
        <w:br/>
      </w:r>
      <w:r w:rsidRPr="00AB4C40">
        <w:rPr>
          <w:rStyle w:val="apple-style-span"/>
          <w:rFonts w:ascii="Times New Roman" w:hAnsi="Times New Roman" w:cs="Times New Roman"/>
          <w:color w:val="000000"/>
          <w:sz w:val="24"/>
          <w:szCs w:val="24"/>
          <w:shd w:val="clear" w:color="auto" w:fill="FFFFFF"/>
        </w:rPr>
        <w:t>ANSWERV:</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b/>
          <w:bCs/>
          <w:color w:val="000000"/>
          <w:sz w:val="24"/>
          <w:szCs w:val="24"/>
          <w:u w:val="single"/>
          <w:shd w:val="clear" w:color="auto" w:fill="FFFFFF"/>
        </w:rPr>
        <w:t>red</w:t>
      </w:r>
      <w:r w:rsidRPr="00AB4C40">
        <w:rPr>
          <w:rStyle w:val="apple-style-span"/>
          <w:rFonts w:ascii="Times New Roman" w:hAnsi="Times New Roman" w:cs="Times New Roman"/>
          <w:color w:val="000000"/>
          <w:sz w:val="24"/>
          <w:szCs w:val="24"/>
          <w:shd w:val="clear" w:color="auto" w:fill="FFFFFF"/>
        </w:rPr>
        <w:t>uction-</w:t>
      </w:r>
      <w:r w:rsidRPr="00AB4C40">
        <w:rPr>
          <w:rStyle w:val="apple-style-span"/>
          <w:rFonts w:ascii="Times New Roman" w:hAnsi="Times New Roman" w:cs="Times New Roman"/>
          <w:b/>
          <w:bCs/>
          <w:color w:val="000000"/>
          <w:sz w:val="24"/>
          <w:szCs w:val="24"/>
          <w:u w:val="single"/>
          <w:shd w:val="clear" w:color="auto" w:fill="FFFFFF"/>
        </w:rPr>
        <w:t>ox</w:t>
      </w:r>
      <w:r w:rsidRPr="00AB4C40">
        <w:rPr>
          <w:rStyle w:val="apple-style-span"/>
          <w:rFonts w:ascii="Times New Roman" w:hAnsi="Times New Roman" w:cs="Times New Roman"/>
          <w:color w:val="000000"/>
          <w:sz w:val="24"/>
          <w:szCs w:val="24"/>
          <w:shd w:val="clear" w:color="auto" w:fill="FFFFFF"/>
        </w:rPr>
        <w:t>idation reactions</w:t>
      </w:r>
    </w:p>
    <w:p w:rsidR="00FD2EC7" w:rsidRDefault="00FD2EC7" w:rsidP="00FD2EC7">
      <w:pPr>
        <w:rPr>
          <w:rStyle w:val="apple-style-span"/>
        </w:rPr>
      </w:pPr>
      <w:r>
        <w:rPr>
          <w:rStyle w:val="apple-style-span"/>
          <w:rFonts w:ascii="Times New Roman" w:hAnsi="Times New Roman" w:cs="Times New Roman"/>
          <w:b/>
          <w:color w:val="000000"/>
          <w:sz w:val="24"/>
          <w:szCs w:val="24"/>
          <w:shd w:val="clear" w:color="auto" w:fill="FFFFFF"/>
        </w:rPr>
        <w:t xml:space="preserve">12. </w:t>
      </w:r>
      <w:r w:rsidRPr="00AB4C40">
        <w:rPr>
          <w:rStyle w:val="apple-style-span"/>
          <w:rFonts w:ascii="Times New Roman" w:hAnsi="Times New Roman" w:cs="Times New Roman"/>
          <w:b/>
          <w:bCs/>
          <w:color w:val="000000"/>
          <w:sz w:val="24"/>
          <w:szCs w:val="24"/>
          <w:shd w:val="clear" w:color="auto" w:fill="FFFFFF"/>
        </w:rPr>
        <w:t>A character named after one of these animals is promoted to be Cleanser of the Altars at the end of</w:t>
      </w:r>
      <w:r w:rsidRPr="00AB4C40">
        <w:rPr>
          <w:rStyle w:val="apple-converted-space"/>
          <w:rFonts w:ascii="Times New Roman" w:hAnsi="Times New Roman" w:cs="Times New Roman"/>
          <w:b/>
          <w:bCs/>
          <w:color w:val="000000"/>
          <w:sz w:val="24"/>
          <w:szCs w:val="24"/>
          <w:shd w:val="clear" w:color="auto" w:fill="FFFFFF"/>
        </w:rPr>
        <w:t> </w:t>
      </w:r>
      <w:r w:rsidRPr="00AB4C40">
        <w:rPr>
          <w:rStyle w:val="apple-style-span"/>
          <w:rFonts w:ascii="Times New Roman" w:hAnsi="Times New Roman" w:cs="Times New Roman"/>
          <w:b/>
          <w:bCs/>
          <w:i/>
          <w:iCs/>
          <w:color w:val="000000"/>
          <w:sz w:val="24"/>
          <w:szCs w:val="24"/>
          <w:shd w:val="clear" w:color="auto" w:fill="FFFFFF"/>
        </w:rPr>
        <w:t>Journey to the West</w:t>
      </w:r>
      <w:r w:rsidRPr="00AB4C40">
        <w:rPr>
          <w:rStyle w:val="apple-style-span"/>
          <w:rFonts w:ascii="Times New Roman" w:hAnsi="Times New Roman" w:cs="Times New Roman"/>
          <w:b/>
          <w:bCs/>
          <w:color w:val="000000"/>
          <w:sz w:val="24"/>
          <w:szCs w:val="24"/>
          <w:shd w:val="clear" w:color="auto" w:fill="FFFFFF"/>
        </w:rPr>
        <w:t>. In another work, one of these animals falls off of a ladder, causing him to be caught changing the Seven Commandments. That one of these animals justifies the taking of milk and apples as crucial for the health of these animals. The (*)</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color w:val="000000"/>
          <w:sz w:val="24"/>
          <w:szCs w:val="24"/>
          <w:shd w:val="clear" w:color="auto" w:fill="FFFFFF"/>
        </w:rPr>
        <w:t>head of one of these animals talks to Simon and calls itself a "Beast" in one work, while Snowball and Napoleon are two of these involved in driving out the loyal horse Boxer in another work. For 10 points, name this animal whose head is reviled by Ralph in</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i/>
          <w:iCs/>
          <w:color w:val="000000"/>
          <w:sz w:val="24"/>
          <w:szCs w:val="24"/>
          <w:shd w:val="clear" w:color="auto" w:fill="FFFFFF"/>
        </w:rPr>
        <w:t>Lord of the Flies</w:t>
      </w:r>
      <w:r w:rsidRPr="00AB4C40">
        <w:rPr>
          <w:rStyle w:val="apple-style-span"/>
          <w:rFonts w:ascii="Times New Roman" w:hAnsi="Times New Roman" w:cs="Times New Roman"/>
          <w:color w:val="000000"/>
          <w:sz w:val="24"/>
          <w:szCs w:val="24"/>
          <w:shd w:val="clear" w:color="auto" w:fill="FFFFFF"/>
        </w:rPr>
        <w:t>, three of which take over the estate of Mr. Jones in</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i/>
          <w:iCs/>
          <w:color w:val="000000"/>
          <w:sz w:val="24"/>
          <w:szCs w:val="24"/>
          <w:shd w:val="clear" w:color="auto" w:fill="FFFFFF"/>
        </w:rPr>
        <w:t>Animal Farm</w:t>
      </w:r>
      <w:r w:rsidRPr="00AB4C40">
        <w:rPr>
          <w:rStyle w:val="apple-style-span"/>
          <w:rFonts w:ascii="Times New Roman" w:hAnsi="Times New Roman" w:cs="Times New Roman"/>
          <w:color w:val="000000"/>
          <w:sz w:val="24"/>
          <w:szCs w:val="24"/>
          <w:shd w:val="clear" w:color="auto" w:fill="FFFFFF"/>
        </w:rPr>
        <w:t>.</w:t>
      </w:r>
      <w:r w:rsidRPr="00AB4C40">
        <w:rPr>
          <w:rFonts w:ascii="Times New Roman" w:hAnsi="Times New Roman" w:cs="Times New Roman"/>
          <w:color w:val="000000"/>
          <w:sz w:val="24"/>
          <w:szCs w:val="24"/>
          <w:shd w:val="clear" w:color="auto" w:fill="FFFFFF"/>
        </w:rPr>
        <w:br/>
      </w:r>
      <w:r w:rsidRPr="00AB4C40">
        <w:rPr>
          <w:rStyle w:val="apple-style-span"/>
          <w:rFonts w:ascii="Times New Roman" w:hAnsi="Times New Roman" w:cs="Times New Roman"/>
          <w:color w:val="000000"/>
          <w:sz w:val="24"/>
          <w:szCs w:val="24"/>
          <w:shd w:val="clear" w:color="auto" w:fill="FFFFFF"/>
        </w:rPr>
        <w:t>ANSWER:</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b/>
          <w:bCs/>
          <w:color w:val="000000"/>
          <w:sz w:val="24"/>
          <w:szCs w:val="24"/>
          <w:u w:val="single"/>
          <w:shd w:val="clear" w:color="auto" w:fill="FFFFFF"/>
        </w:rPr>
        <w:t>pig</w:t>
      </w:r>
      <w:r w:rsidRPr="00AB4C40">
        <w:rPr>
          <w:rStyle w:val="apple-style-span"/>
          <w:rFonts w:ascii="Times New Roman" w:hAnsi="Times New Roman" w:cs="Times New Roman"/>
          <w:color w:val="000000"/>
          <w:sz w:val="24"/>
          <w:szCs w:val="24"/>
          <w:shd w:val="clear" w:color="auto" w:fill="FFFFFF"/>
        </w:rPr>
        <w:t>s [accept equivalents like</w:t>
      </w:r>
      <w:r w:rsidRPr="00AB4C40">
        <w:rPr>
          <w:rStyle w:val="apple-converted-space"/>
          <w:rFonts w:ascii="Times New Roman" w:hAnsi="Times New Roman" w:cs="Times New Roman"/>
          <w:color w:val="000000"/>
          <w:sz w:val="24"/>
          <w:szCs w:val="24"/>
          <w:shd w:val="clear" w:color="auto" w:fill="FFFFFF"/>
        </w:rPr>
        <w:t> </w:t>
      </w:r>
      <w:r w:rsidRPr="00AB4C40">
        <w:rPr>
          <w:rStyle w:val="apple-style-span"/>
          <w:rFonts w:ascii="Times New Roman" w:hAnsi="Times New Roman" w:cs="Times New Roman"/>
          <w:b/>
          <w:bCs/>
          <w:color w:val="000000"/>
          <w:sz w:val="24"/>
          <w:szCs w:val="24"/>
          <w:u w:val="single"/>
          <w:shd w:val="clear" w:color="auto" w:fill="FFFFFF"/>
        </w:rPr>
        <w:t>hog</w:t>
      </w:r>
      <w:r w:rsidRPr="00AB4C40">
        <w:rPr>
          <w:rStyle w:val="apple-style-span"/>
          <w:rFonts w:ascii="Times New Roman" w:hAnsi="Times New Roman" w:cs="Times New Roman"/>
          <w:color w:val="000000"/>
          <w:sz w:val="24"/>
          <w:szCs w:val="24"/>
          <w:shd w:val="clear" w:color="auto" w:fill="FFFFFF"/>
        </w:rPr>
        <w:t>s]</w:t>
      </w:r>
    </w:p>
    <w:p w:rsidR="00FD2EC7" w:rsidRDefault="00FD2EC7" w:rsidP="00FD2EC7">
      <w:pPr>
        <w:rPr>
          <w:rStyle w:val="apple-style-span"/>
        </w:rPr>
      </w:pPr>
      <w:r>
        <w:rPr>
          <w:rStyle w:val="apple-style-span"/>
          <w:rFonts w:ascii="Times New Roman" w:hAnsi="Times New Roman" w:cs="Times New Roman"/>
          <w:b/>
          <w:color w:val="000000"/>
          <w:sz w:val="24"/>
          <w:szCs w:val="24"/>
          <w:shd w:val="clear" w:color="auto" w:fill="FFFFFF"/>
        </w:rPr>
        <w:t xml:space="preserve">13. </w:t>
      </w:r>
      <w:r w:rsidRPr="00590672">
        <w:rPr>
          <w:rStyle w:val="apple-style-span"/>
          <w:rFonts w:ascii="Times New Roman" w:hAnsi="Times New Roman" w:cs="Times New Roman"/>
          <w:b/>
          <w:bCs/>
          <w:color w:val="000000"/>
          <w:sz w:val="24"/>
          <w:szCs w:val="24"/>
          <w:shd w:val="clear" w:color="auto" w:fill="FFFFFF"/>
        </w:rPr>
        <w:t>One section of this work states that it is "above our poor power to add or detract" from an action, while another section notes that "it is altogether fitting and proper that we should do this." This work notes that the world "will little note nor long remember" what was said at an incident, and expresses that "we here highly resolve" that "these dead (*)</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 xml:space="preserve">shall not have died in vain." This speech overshadowed the similar oration of Edward Everett </w:t>
      </w:r>
      <w:r w:rsidRPr="00590672">
        <w:rPr>
          <w:rStyle w:val="apple-style-span"/>
          <w:rFonts w:ascii="Times New Roman" w:hAnsi="Times New Roman" w:cs="Times New Roman"/>
          <w:color w:val="000000"/>
          <w:sz w:val="24"/>
          <w:szCs w:val="24"/>
          <w:shd w:val="clear" w:color="auto" w:fill="FFFFFF"/>
        </w:rPr>
        <w:lastRenderedPageBreak/>
        <w:t>despite being much shorter and ends by stating that government "by the people, for the people, shall not perish from the earth." Beginning with "Four score and seven years ago," for 10 points, identify this speech delivered by Lincoln.</w:t>
      </w:r>
      <w:r w:rsidRPr="00590672">
        <w:rPr>
          <w:rFonts w:ascii="Times New Roman" w:hAnsi="Times New Roman" w:cs="Times New Roman"/>
          <w:color w:val="000000"/>
          <w:sz w:val="24"/>
          <w:szCs w:val="24"/>
          <w:shd w:val="clear" w:color="auto" w:fill="FFFFFF"/>
        </w:rPr>
        <w:br/>
      </w:r>
      <w:r w:rsidRPr="00590672">
        <w:rPr>
          <w:rStyle w:val="apple-style-span"/>
          <w:rFonts w:ascii="Times New Roman" w:hAnsi="Times New Roman" w:cs="Times New Roman"/>
          <w:color w:val="000000"/>
          <w:sz w:val="24"/>
          <w:szCs w:val="24"/>
          <w:shd w:val="clear" w:color="auto" w:fill="FFFFFF"/>
        </w:rPr>
        <w:t>ANSWER:</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b/>
          <w:bCs/>
          <w:color w:val="000000"/>
          <w:sz w:val="24"/>
          <w:szCs w:val="24"/>
          <w:u w:val="single"/>
          <w:shd w:val="clear" w:color="auto" w:fill="FFFFFF"/>
        </w:rPr>
        <w:t>Gettysburg</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Address</w:t>
      </w:r>
    </w:p>
    <w:p w:rsidR="00FD2EC7" w:rsidRDefault="00FD2EC7" w:rsidP="00FD2EC7">
      <w:pPr>
        <w:rPr>
          <w:rStyle w:val="apple-style-span"/>
        </w:rPr>
      </w:pPr>
      <w:r>
        <w:rPr>
          <w:rStyle w:val="apple-style-span"/>
          <w:rFonts w:ascii="Times New Roman" w:hAnsi="Times New Roman" w:cs="Times New Roman"/>
          <w:b/>
          <w:color w:val="000000"/>
          <w:sz w:val="24"/>
          <w:szCs w:val="24"/>
          <w:shd w:val="clear" w:color="auto" w:fill="FFFFFF"/>
        </w:rPr>
        <w:t xml:space="preserve">14. </w:t>
      </w:r>
      <w:r w:rsidRPr="00590672">
        <w:rPr>
          <w:rStyle w:val="apple-style-span"/>
          <w:rFonts w:ascii="Times New Roman" w:hAnsi="Times New Roman" w:cs="Times New Roman"/>
          <w:b/>
          <w:bCs/>
          <w:color w:val="000000"/>
          <w:sz w:val="24"/>
          <w:szCs w:val="24"/>
          <w:shd w:val="clear" w:color="auto" w:fill="FFFFFF"/>
        </w:rPr>
        <w:t>Two characters in this work are attacked by the Furies and Medusa because one of them cannot open the gates to Dis. Earlier in this work, the story of Lancelot and Guinevere convinces (*)</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Francesca and Paolo to commit adultery, causing them to be punished for Lust. This work begins when its protagonist encounters a leopard, lion, and a she-wolf at the entrance to a dark wood. This work was written in cantos and details how the Spirit of Reason, Vergil, guides the author through the nine circles of Hell. For 10 points, identify this first part of the Divine Comedy, a work by Dante.</w:t>
      </w:r>
      <w:r w:rsidRPr="00590672">
        <w:rPr>
          <w:rFonts w:ascii="Times New Roman" w:hAnsi="Times New Roman" w:cs="Times New Roman"/>
          <w:color w:val="000000"/>
          <w:sz w:val="24"/>
          <w:szCs w:val="24"/>
          <w:shd w:val="clear" w:color="auto" w:fill="FFFFFF"/>
        </w:rPr>
        <w:br/>
      </w:r>
      <w:r w:rsidRPr="00590672">
        <w:rPr>
          <w:rStyle w:val="apple-style-span"/>
          <w:rFonts w:ascii="Times New Roman" w:hAnsi="Times New Roman" w:cs="Times New Roman"/>
          <w:color w:val="000000"/>
          <w:sz w:val="24"/>
          <w:szCs w:val="24"/>
          <w:shd w:val="clear" w:color="auto" w:fill="FFFFFF"/>
        </w:rPr>
        <w:t>ANSWER: the</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b/>
          <w:bCs/>
          <w:color w:val="000000"/>
          <w:sz w:val="24"/>
          <w:szCs w:val="24"/>
          <w:u w:val="single"/>
          <w:shd w:val="clear" w:color="auto" w:fill="FFFFFF"/>
        </w:rPr>
        <w:t>Inferno</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[prompt on</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b/>
          <w:bCs/>
          <w:color w:val="000000"/>
          <w:sz w:val="24"/>
          <w:szCs w:val="24"/>
          <w:u w:val="single"/>
          <w:shd w:val="clear" w:color="auto" w:fill="FFFFFF"/>
        </w:rPr>
        <w:t>Divine Comedy</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before mentioned]</w:t>
      </w:r>
    </w:p>
    <w:p w:rsidR="00FD2EC7" w:rsidRDefault="00FD2EC7" w:rsidP="00FD2EC7">
      <w:pPr>
        <w:rPr>
          <w:rStyle w:val="apple-style-span"/>
        </w:rPr>
      </w:pPr>
      <w:r>
        <w:rPr>
          <w:rStyle w:val="apple-style-span"/>
          <w:rFonts w:ascii="Times New Roman" w:hAnsi="Times New Roman" w:cs="Times New Roman"/>
          <w:b/>
          <w:color w:val="000000"/>
          <w:sz w:val="24"/>
          <w:szCs w:val="24"/>
          <w:shd w:val="clear" w:color="auto" w:fill="FFFFFF"/>
        </w:rPr>
        <w:t xml:space="preserve">15. </w:t>
      </w:r>
      <w:r w:rsidRPr="00590672">
        <w:rPr>
          <w:rStyle w:val="apple-style-span"/>
          <w:rFonts w:ascii="Times New Roman" w:hAnsi="Times New Roman" w:cs="Times New Roman"/>
          <w:b/>
          <w:bCs/>
          <w:color w:val="000000"/>
          <w:sz w:val="24"/>
          <w:szCs w:val="24"/>
          <w:shd w:val="clear" w:color="auto" w:fill="FFFFFF"/>
        </w:rPr>
        <w:t>One painter belonging to this art movement painted "Street in Moret"; that painter was Alfred Sisley. Other artists associated with this art movement included Berthe Morisot and expatriate painter of women and children Mary (*)</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Cassatt. Another artist from this art movement painted a Japanese bridge in all four seasons and depicted many poplars and haystacks. That artist later suffered from cataracts and painted water lilies at his Giverny residence and numerous views of Rouen Cathedral, as well as a sunrise which coined this movement's name. For 10 points, identify this French art movement linked with Claude Monet.</w:t>
      </w:r>
      <w:r w:rsidRPr="00590672">
        <w:rPr>
          <w:rStyle w:val="apple-converted-space"/>
          <w:rFonts w:ascii="Times New Roman" w:hAnsi="Times New Roman" w:cs="Times New Roman"/>
          <w:color w:val="000000"/>
          <w:sz w:val="24"/>
          <w:szCs w:val="24"/>
          <w:shd w:val="clear" w:color="auto" w:fill="FFFFFF"/>
        </w:rPr>
        <w:t> </w:t>
      </w:r>
      <w:r w:rsidRPr="00590672">
        <w:rPr>
          <w:rFonts w:ascii="Times New Roman" w:hAnsi="Times New Roman" w:cs="Times New Roman"/>
          <w:color w:val="000000"/>
          <w:sz w:val="24"/>
          <w:szCs w:val="24"/>
          <w:shd w:val="clear" w:color="auto" w:fill="FFFFFF"/>
        </w:rPr>
        <w:br/>
      </w:r>
      <w:r w:rsidRPr="00590672">
        <w:rPr>
          <w:rStyle w:val="apple-style-span"/>
          <w:rFonts w:ascii="Times New Roman" w:hAnsi="Times New Roman" w:cs="Times New Roman"/>
          <w:color w:val="000000"/>
          <w:sz w:val="24"/>
          <w:szCs w:val="24"/>
          <w:shd w:val="clear" w:color="auto" w:fill="FFFFFF"/>
        </w:rPr>
        <w:t>ANSWER:</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b/>
          <w:bCs/>
          <w:color w:val="000000"/>
          <w:sz w:val="24"/>
          <w:szCs w:val="24"/>
          <w:u w:val="single"/>
          <w:shd w:val="clear" w:color="auto" w:fill="FFFFFF"/>
        </w:rPr>
        <w:t>Impressionism</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[accept word forms]</w:t>
      </w:r>
    </w:p>
    <w:p w:rsidR="00FD2EC7" w:rsidRDefault="00FD2EC7" w:rsidP="00FD2EC7">
      <w:pPr>
        <w:rPr>
          <w:rStyle w:val="apple-style-span"/>
        </w:rPr>
      </w:pPr>
      <w:r>
        <w:rPr>
          <w:rStyle w:val="apple-style-span"/>
          <w:rFonts w:ascii="Times New Roman" w:hAnsi="Times New Roman" w:cs="Times New Roman"/>
          <w:b/>
          <w:color w:val="000000"/>
          <w:sz w:val="24"/>
          <w:szCs w:val="24"/>
          <w:shd w:val="clear" w:color="auto" w:fill="FFFFFF"/>
        </w:rPr>
        <w:t xml:space="preserve">16. </w:t>
      </w:r>
      <w:r w:rsidRPr="00590672">
        <w:rPr>
          <w:rStyle w:val="apple-style-span"/>
          <w:rFonts w:ascii="Times New Roman" w:hAnsi="Times New Roman" w:cs="Times New Roman"/>
          <w:b/>
          <w:bCs/>
          <w:color w:val="000000"/>
          <w:sz w:val="24"/>
          <w:szCs w:val="24"/>
          <w:shd w:val="clear" w:color="auto" w:fill="FFFFFF"/>
        </w:rPr>
        <w:t>The crypts of Lieberkühn in this organ contain Paneth cells, which fight infection. The presence of lymph nodes known as Peyer's patches distinguishes one section of it. The sphincter of Oddi controls the flow of secretions like bile and amylase from the liver and pancreas to this organ in a manner mediated by (*)</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cholecystokinin. Like the esophagus, it undergoes smooth-muscle contractions called peristalsis. The name "brush border" refers to the surface of its epithelium, which is covered in microvilli to increase nutrient absorption. For 10 points, name this organ that contains the ileum and duodenum and through which food passes after exiting the stomach.</w:t>
      </w:r>
      <w:r w:rsidRPr="00590672">
        <w:rPr>
          <w:rFonts w:ascii="Times New Roman" w:hAnsi="Times New Roman" w:cs="Times New Roman"/>
          <w:color w:val="000000"/>
          <w:sz w:val="24"/>
          <w:szCs w:val="24"/>
          <w:shd w:val="clear" w:color="auto" w:fill="FFFFFF"/>
        </w:rPr>
        <w:br/>
      </w:r>
      <w:r w:rsidRPr="00590672">
        <w:rPr>
          <w:rStyle w:val="apple-style-span"/>
          <w:rFonts w:ascii="Times New Roman" w:hAnsi="Times New Roman" w:cs="Times New Roman"/>
          <w:color w:val="000000"/>
          <w:sz w:val="24"/>
          <w:szCs w:val="24"/>
          <w:shd w:val="clear" w:color="auto" w:fill="FFFFFF"/>
        </w:rPr>
        <w:t>ANSWER:</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b/>
          <w:bCs/>
          <w:color w:val="000000"/>
          <w:sz w:val="24"/>
          <w:szCs w:val="24"/>
          <w:u w:val="single"/>
          <w:shd w:val="clear" w:color="auto" w:fill="FFFFFF"/>
        </w:rPr>
        <w:t>small intestine</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[prompt on</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b/>
          <w:bCs/>
          <w:color w:val="000000"/>
          <w:sz w:val="24"/>
          <w:szCs w:val="24"/>
          <w:u w:val="single"/>
          <w:shd w:val="clear" w:color="auto" w:fill="FFFFFF"/>
        </w:rPr>
        <w:t>intestine</w:t>
      </w:r>
      <w:r w:rsidRPr="00590672">
        <w:rPr>
          <w:rStyle w:val="apple-style-span"/>
          <w:rFonts w:ascii="Times New Roman" w:hAnsi="Times New Roman" w:cs="Times New Roman"/>
          <w:color w:val="000000"/>
          <w:sz w:val="24"/>
          <w:szCs w:val="24"/>
          <w:shd w:val="clear" w:color="auto" w:fill="FFFFFF"/>
        </w:rPr>
        <w:t>]</w:t>
      </w:r>
    </w:p>
    <w:p w:rsidR="00FD2EC7" w:rsidRPr="00B22543" w:rsidRDefault="00FD2EC7" w:rsidP="00FD2EC7">
      <w:pPr>
        <w:rPr>
          <w:rStyle w:val="apple-style-span"/>
        </w:rPr>
      </w:pPr>
      <w:r>
        <w:rPr>
          <w:rStyle w:val="apple-style-span"/>
          <w:rFonts w:ascii="Times New Roman" w:hAnsi="Times New Roman" w:cs="Times New Roman"/>
          <w:b/>
          <w:color w:val="000000"/>
          <w:sz w:val="24"/>
          <w:szCs w:val="24"/>
          <w:shd w:val="clear" w:color="auto" w:fill="FFFFFF"/>
        </w:rPr>
        <w:t xml:space="preserve">17. </w:t>
      </w:r>
      <w:r w:rsidRPr="00B22543">
        <w:rPr>
          <w:rStyle w:val="apple-style-span"/>
          <w:rFonts w:ascii="Times New Roman" w:hAnsi="Times New Roman" w:cs="Times New Roman"/>
          <w:b/>
          <w:bCs/>
          <w:color w:val="000000"/>
          <w:sz w:val="24"/>
          <w:szCs w:val="24"/>
          <w:shd w:val="clear" w:color="auto" w:fill="FFFFFF"/>
        </w:rPr>
        <w:t>A prophecy predicts that this character will die in a land sacred to the Furies and that he will bring good fortune to the land in which he is buried. Because neither Eteocles nor Polynices help him when he is exiled, he has his burial place be in the city of King Theseus, Athens. After his wife (*)</w:t>
      </w:r>
      <w:r w:rsidRPr="00B22543">
        <w:rPr>
          <w:rStyle w:val="apple-converted-space"/>
          <w:rFonts w:ascii="Times New Roman" w:hAnsi="Times New Roman" w:cs="Times New Roman"/>
          <w:color w:val="000000"/>
          <w:sz w:val="24"/>
          <w:szCs w:val="24"/>
          <w:shd w:val="clear" w:color="auto" w:fill="FFFFFF"/>
        </w:rPr>
        <w:t> </w:t>
      </w:r>
      <w:r w:rsidRPr="00B22543">
        <w:rPr>
          <w:rStyle w:val="apple-style-span"/>
          <w:rFonts w:ascii="Times New Roman" w:hAnsi="Times New Roman" w:cs="Times New Roman"/>
          <w:color w:val="000000"/>
          <w:sz w:val="24"/>
          <w:szCs w:val="24"/>
          <w:shd w:val="clear" w:color="auto" w:fill="FFFFFF"/>
        </w:rPr>
        <w:t>Jocasta commits suicide, he asks that his daughters Ismene and Antigone b</w:t>
      </w:r>
      <w:r>
        <w:rPr>
          <w:rStyle w:val="apple-style-span"/>
          <w:rFonts w:ascii="Times New Roman" w:hAnsi="Times New Roman" w:cs="Times New Roman"/>
          <w:color w:val="000000"/>
          <w:sz w:val="24"/>
          <w:szCs w:val="24"/>
          <w:shd w:val="clear" w:color="auto" w:fill="FFFFFF"/>
        </w:rPr>
        <w:t>e brought to him, though he can</w:t>
      </w:r>
      <w:r w:rsidRPr="00B22543">
        <w:rPr>
          <w:rStyle w:val="apple-style-span"/>
          <w:rFonts w:ascii="Times New Roman" w:hAnsi="Times New Roman" w:cs="Times New Roman"/>
          <w:color w:val="000000"/>
          <w:sz w:val="24"/>
          <w:szCs w:val="24"/>
          <w:shd w:val="clear" w:color="auto" w:fill="FFFFFF"/>
        </w:rPr>
        <w:t>not see them because he blinded himself. For 10 points, identify this man, the titular character of two plays by Sophocles, who kills his father and marries his mother.</w:t>
      </w:r>
      <w:r w:rsidRPr="00B22543">
        <w:rPr>
          <w:rFonts w:ascii="Times New Roman" w:hAnsi="Times New Roman" w:cs="Times New Roman"/>
          <w:color w:val="000000"/>
          <w:sz w:val="24"/>
          <w:szCs w:val="24"/>
          <w:shd w:val="clear" w:color="auto" w:fill="FFFFFF"/>
        </w:rPr>
        <w:br/>
      </w:r>
      <w:r w:rsidRPr="00B22543">
        <w:rPr>
          <w:rStyle w:val="apple-style-span"/>
          <w:rFonts w:ascii="Times New Roman" w:hAnsi="Times New Roman" w:cs="Times New Roman"/>
          <w:color w:val="000000"/>
          <w:sz w:val="24"/>
          <w:szCs w:val="24"/>
          <w:shd w:val="clear" w:color="auto" w:fill="FFFFFF"/>
        </w:rPr>
        <w:t>ANSWER:</w:t>
      </w:r>
      <w:r w:rsidRPr="00B22543">
        <w:rPr>
          <w:rStyle w:val="apple-converted-space"/>
          <w:rFonts w:ascii="Times New Roman" w:hAnsi="Times New Roman" w:cs="Times New Roman"/>
          <w:color w:val="000000"/>
          <w:sz w:val="24"/>
          <w:szCs w:val="24"/>
          <w:shd w:val="clear" w:color="auto" w:fill="FFFFFF"/>
        </w:rPr>
        <w:t> </w:t>
      </w:r>
      <w:r w:rsidRPr="00B22543">
        <w:rPr>
          <w:rStyle w:val="apple-style-span"/>
          <w:rFonts w:ascii="Times New Roman" w:hAnsi="Times New Roman" w:cs="Times New Roman"/>
          <w:b/>
          <w:bCs/>
          <w:color w:val="000000"/>
          <w:sz w:val="24"/>
          <w:szCs w:val="24"/>
          <w:u w:val="single"/>
          <w:shd w:val="clear" w:color="auto" w:fill="FFFFFF"/>
        </w:rPr>
        <w:t>Oedipus</w:t>
      </w:r>
    </w:p>
    <w:p w:rsidR="00FD2EC7" w:rsidRDefault="00FD2EC7" w:rsidP="00FD2EC7">
      <w:pPr>
        <w:rPr>
          <w:rStyle w:val="apple-style-span"/>
        </w:rPr>
      </w:pPr>
      <w:r>
        <w:rPr>
          <w:rStyle w:val="apple-style-span"/>
          <w:rFonts w:ascii="Times New Roman" w:hAnsi="Times New Roman" w:cs="Times New Roman"/>
          <w:b/>
          <w:bCs/>
          <w:color w:val="000000"/>
          <w:sz w:val="24"/>
          <w:szCs w:val="24"/>
          <w:shd w:val="clear" w:color="auto" w:fill="FFFFFF"/>
        </w:rPr>
        <w:lastRenderedPageBreak/>
        <w:t xml:space="preserve">18. </w:t>
      </w:r>
      <w:r w:rsidRPr="00590672">
        <w:rPr>
          <w:rStyle w:val="apple-style-span"/>
          <w:rFonts w:ascii="Times New Roman" w:hAnsi="Times New Roman" w:cs="Times New Roman"/>
          <w:b/>
          <w:bCs/>
          <w:color w:val="000000"/>
          <w:sz w:val="24"/>
          <w:szCs w:val="24"/>
          <w:shd w:val="clear" w:color="auto" w:fill="FFFFFF"/>
        </w:rPr>
        <w:t>The investigation of the funds of this country's politician Ernesto Samper was known as the 8000 Process. The assassination of this country's presidential candidate Jorge Eliécer Gaitán began a period of unrest in this country known as La Violencia. Earlier this country had fought Spain for its independence at the Battle of (*)</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Boyaca. This country was later dominated by a drug cartel based in Medellin that was controlled by the infamous drug lord Pablo Escobar. Formerly called New Granada, for 10 points, identify this South American country home to FARC, with capital at Bogota.</w:t>
      </w:r>
      <w:r w:rsidRPr="00590672">
        <w:rPr>
          <w:rFonts w:ascii="Times New Roman" w:hAnsi="Times New Roman" w:cs="Times New Roman"/>
          <w:color w:val="000000"/>
          <w:sz w:val="24"/>
          <w:szCs w:val="24"/>
          <w:shd w:val="clear" w:color="auto" w:fill="FFFFFF"/>
        </w:rPr>
        <w:br/>
      </w:r>
      <w:r w:rsidRPr="00590672">
        <w:rPr>
          <w:rStyle w:val="apple-style-span"/>
          <w:rFonts w:ascii="Times New Roman" w:hAnsi="Times New Roman" w:cs="Times New Roman"/>
          <w:color w:val="000000"/>
          <w:sz w:val="24"/>
          <w:szCs w:val="24"/>
          <w:shd w:val="clear" w:color="auto" w:fill="FFFFFF"/>
        </w:rPr>
        <w:t>ANSWER:</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b/>
          <w:bCs/>
          <w:color w:val="000000"/>
          <w:sz w:val="24"/>
          <w:szCs w:val="24"/>
          <w:u w:val="single"/>
          <w:shd w:val="clear" w:color="auto" w:fill="FFFFFF"/>
        </w:rPr>
        <w:t>Colombia</w:t>
      </w:r>
      <w:r w:rsidRPr="00590672">
        <w:rPr>
          <w:rStyle w:val="apple-converted-space"/>
          <w:rFonts w:ascii="Times New Roman" w:hAnsi="Times New Roman" w:cs="Times New Roman"/>
          <w:color w:val="000000"/>
          <w:sz w:val="24"/>
          <w:szCs w:val="24"/>
          <w:shd w:val="clear" w:color="auto" w:fill="FFFFFF"/>
        </w:rPr>
        <w:t> </w:t>
      </w:r>
      <w:r w:rsidRPr="00590672">
        <w:rPr>
          <w:rStyle w:val="apple-style-span"/>
          <w:rFonts w:ascii="Times New Roman" w:hAnsi="Times New Roman" w:cs="Times New Roman"/>
          <w:color w:val="000000"/>
          <w:sz w:val="24"/>
          <w:szCs w:val="24"/>
          <w:shd w:val="clear" w:color="auto" w:fill="FFFFFF"/>
        </w:rPr>
        <w:t>[prompt on “New Granada” before mentioned]</w:t>
      </w:r>
    </w:p>
    <w:p w:rsidR="00FD2EC7" w:rsidRDefault="00FD2EC7" w:rsidP="00FD2EC7">
      <w:pPr>
        <w:rPr>
          <w:rStyle w:val="apple-style-span"/>
        </w:rPr>
      </w:pPr>
      <w:r w:rsidRPr="00B22543">
        <w:rPr>
          <w:rStyle w:val="apple-style-span"/>
          <w:rFonts w:ascii="Times New Roman" w:hAnsi="Times New Roman" w:cs="Times New Roman"/>
          <w:b/>
          <w:color w:val="000000"/>
          <w:sz w:val="24"/>
          <w:szCs w:val="24"/>
          <w:shd w:val="clear" w:color="auto" w:fill="FFFFFF"/>
        </w:rPr>
        <w:t>19.</w:t>
      </w:r>
      <w:r>
        <w:rPr>
          <w:rStyle w:val="apple-style-span"/>
          <w:rFonts w:ascii="Times New Roman" w:hAnsi="Times New Roman" w:cs="Times New Roman"/>
          <w:b/>
          <w:color w:val="000000"/>
          <w:sz w:val="24"/>
          <w:szCs w:val="24"/>
          <w:shd w:val="clear" w:color="auto" w:fill="FFFFFF"/>
        </w:rPr>
        <w:t xml:space="preserve"> </w:t>
      </w:r>
      <w:r w:rsidRPr="00B22543">
        <w:rPr>
          <w:rStyle w:val="apple-style-span"/>
          <w:rFonts w:ascii="Times New Roman" w:hAnsi="Times New Roman" w:cs="Times New Roman"/>
          <w:b/>
          <w:bCs/>
          <w:color w:val="000000"/>
          <w:sz w:val="24"/>
          <w:szCs w:val="24"/>
          <w:shd w:val="clear" w:color="auto" w:fill="FFFFFF"/>
        </w:rPr>
        <w:t>In one song by this band, the singer claims that "[He's] ready for the laughing gas" and, in another song, "Like a fly on the wall/</w:t>
      </w:r>
      <w:ins w:id="1" w:author="Hope Flaxman" w:date="2011-10-10T21:24:00Z">
        <w:r>
          <w:rPr>
            <w:rStyle w:val="apple-style-span"/>
            <w:rFonts w:ascii="Times New Roman" w:hAnsi="Times New Roman" w:cs="Times New Roman"/>
            <w:b/>
            <w:bCs/>
            <w:color w:val="000000"/>
            <w:sz w:val="24"/>
            <w:szCs w:val="24"/>
            <w:shd w:val="clear" w:color="auto" w:fill="FFFFFF"/>
          </w:rPr>
          <w:t xml:space="preserve"> </w:t>
        </w:r>
      </w:ins>
      <w:r w:rsidRPr="00B22543">
        <w:rPr>
          <w:rStyle w:val="apple-style-span"/>
          <w:rFonts w:ascii="Times New Roman" w:hAnsi="Times New Roman" w:cs="Times New Roman"/>
          <w:b/>
          <w:bCs/>
          <w:color w:val="000000"/>
          <w:sz w:val="24"/>
          <w:szCs w:val="24"/>
          <w:shd w:val="clear" w:color="auto" w:fill="FFFFFF"/>
        </w:rPr>
        <w:t>It's no secret at all". After Katrina, this band and Green Day released "The Saints are Coming" and, in another of their songs, the singer asks his baby to (*)</w:t>
      </w:r>
      <w:r w:rsidRPr="00B22543">
        <w:rPr>
          <w:rStyle w:val="apple-converted-space"/>
          <w:rFonts w:ascii="Times New Roman" w:hAnsi="Times New Roman" w:cs="Times New Roman"/>
          <w:color w:val="000000"/>
          <w:sz w:val="24"/>
          <w:szCs w:val="24"/>
          <w:shd w:val="clear" w:color="auto" w:fill="FFFFFF"/>
        </w:rPr>
        <w:t> </w:t>
      </w:r>
      <w:r w:rsidRPr="00B22543">
        <w:rPr>
          <w:rStyle w:val="apple-style-span"/>
          <w:rFonts w:ascii="Times New Roman" w:hAnsi="Times New Roman" w:cs="Times New Roman"/>
          <w:color w:val="000000"/>
          <w:sz w:val="24"/>
          <w:szCs w:val="24"/>
          <w:shd w:val="clear" w:color="auto" w:fill="FFFFFF"/>
        </w:rPr>
        <w:t>"light [his] way." Along with "Ultraviolet", this band stated that "Love is a temple/</w:t>
      </w:r>
      <w:ins w:id="2" w:author="Hope Flaxman" w:date="2011-10-10T21:24:00Z">
        <w:r>
          <w:rPr>
            <w:rStyle w:val="apple-style-span"/>
            <w:rFonts w:ascii="Times New Roman" w:hAnsi="Times New Roman" w:cs="Times New Roman"/>
            <w:color w:val="000000"/>
            <w:sz w:val="24"/>
            <w:szCs w:val="24"/>
            <w:shd w:val="clear" w:color="auto" w:fill="FFFFFF"/>
          </w:rPr>
          <w:t xml:space="preserve"> </w:t>
        </w:r>
      </w:ins>
      <w:r w:rsidRPr="00B22543">
        <w:rPr>
          <w:rStyle w:val="apple-style-span"/>
          <w:rFonts w:ascii="Times New Roman" w:hAnsi="Times New Roman" w:cs="Times New Roman"/>
          <w:color w:val="000000"/>
          <w:sz w:val="24"/>
          <w:szCs w:val="24"/>
          <w:shd w:val="clear" w:color="auto" w:fill="FFFFFF"/>
        </w:rPr>
        <w:t>Love, the higher law" on their album</w:t>
      </w:r>
      <w:r w:rsidRPr="00B22543">
        <w:rPr>
          <w:rStyle w:val="apple-converted-space"/>
          <w:rFonts w:ascii="Times New Roman" w:hAnsi="Times New Roman" w:cs="Times New Roman"/>
          <w:color w:val="000000"/>
          <w:sz w:val="24"/>
          <w:szCs w:val="24"/>
          <w:shd w:val="clear" w:color="auto" w:fill="FFFFFF"/>
        </w:rPr>
        <w:t> </w:t>
      </w:r>
      <w:r w:rsidRPr="00B22543">
        <w:rPr>
          <w:rStyle w:val="apple-style-span"/>
          <w:rFonts w:ascii="Times New Roman" w:hAnsi="Times New Roman" w:cs="Times New Roman"/>
          <w:i/>
          <w:iCs/>
          <w:color w:val="000000"/>
          <w:sz w:val="24"/>
          <w:szCs w:val="24"/>
          <w:shd w:val="clear" w:color="auto" w:fill="FFFFFF"/>
        </w:rPr>
        <w:t>Achtung Baby</w:t>
      </w:r>
      <w:r w:rsidRPr="00B22543">
        <w:rPr>
          <w:rStyle w:val="apple-style-span"/>
          <w:rFonts w:ascii="Times New Roman" w:hAnsi="Times New Roman" w:cs="Times New Roman"/>
          <w:color w:val="000000"/>
          <w:sz w:val="24"/>
          <w:szCs w:val="24"/>
          <w:shd w:val="clear" w:color="auto" w:fill="FFFFFF"/>
        </w:rPr>
        <w:t>. This group released a song that asks "What more in the name of love?" and their song "Vertigo" opened their album</w:t>
      </w:r>
      <w:r w:rsidRPr="00B22543">
        <w:rPr>
          <w:rStyle w:val="apple-converted-space"/>
          <w:rFonts w:ascii="Times New Roman" w:hAnsi="Times New Roman" w:cs="Times New Roman"/>
          <w:color w:val="000000"/>
          <w:sz w:val="24"/>
          <w:szCs w:val="24"/>
          <w:shd w:val="clear" w:color="auto" w:fill="FFFFFF"/>
        </w:rPr>
        <w:t> </w:t>
      </w:r>
      <w:r w:rsidRPr="00B22543">
        <w:rPr>
          <w:rStyle w:val="apple-style-span"/>
          <w:rFonts w:ascii="Times New Roman" w:hAnsi="Times New Roman" w:cs="Times New Roman"/>
          <w:i/>
          <w:iCs/>
          <w:color w:val="000000"/>
          <w:sz w:val="24"/>
          <w:szCs w:val="24"/>
          <w:shd w:val="clear" w:color="auto" w:fill="FFFFFF"/>
        </w:rPr>
        <w:t>How to Dismantle an Atomic Bomb</w:t>
      </w:r>
      <w:r w:rsidRPr="00B22543">
        <w:rPr>
          <w:rStyle w:val="apple-style-span"/>
          <w:rFonts w:ascii="Times New Roman" w:hAnsi="Times New Roman" w:cs="Times New Roman"/>
          <w:color w:val="000000"/>
          <w:sz w:val="24"/>
          <w:szCs w:val="24"/>
          <w:shd w:val="clear" w:color="auto" w:fill="FFFFFF"/>
        </w:rPr>
        <w:t>. For 10 points, name this Irish rock band fronted by Bono.</w:t>
      </w:r>
      <w:r w:rsidRPr="00B22543">
        <w:rPr>
          <w:rFonts w:ascii="Times New Roman" w:hAnsi="Times New Roman" w:cs="Times New Roman"/>
          <w:color w:val="000000"/>
          <w:sz w:val="24"/>
          <w:szCs w:val="24"/>
          <w:shd w:val="clear" w:color="auto" w:fill="FFFFFF"/>
        </w:rPr>
        <w:br/>
      </w:r>
      <w:r w:rsidRPr="00B22543">
        <w:rPr>
          <w:rStyle w:val="apple-style-span"/>
          <w:rFonts w:ascii="Times New Roman" w:hAnsi="Times New Roman" w:cs="Times New Roman"/>
          <w:color w:val="000000"/>
          <w:sz w:val="24"/>
          <w:szCs w:val="24"/>
          <w:shd w:val="clear" w:color="auto" w:fill="FFFFFF"/>
        </w:rPr>
        <w:t>ANSWER:</w:t>
      </w:r>
      <w:r w:rsidRPr="00B22543">
        <w:rPr>
          <w:rStyle w:val="apple-converted-space"/>
          <w:rFonts w:ascii="Times New Roman" w:hAnsi="Times New Roman" w:cs="Times New Roman"/>
          <w:color w:val="000000"/>
          <w:sz w:val="24"/>
          <w:szCs w:val="24"/>
          <w:shd w:val="clear" w:color="auto" w:fill="FFFFFF"/>
        </w:rPr>
        <w:t> </w:t>
      </w:r>
      <w:r w:rsidRPr="00B22543">
        <w:rPr>
          <w:rStyle w:val="apple-style-span"/>
          <w:rFonts w:ascii="Times New Roman" w:hAnsi="Times New Roman" w:cs="Times New Roman"/>
          <w:b/>
          <w:bCs/>
          <w:color w:val="000000"/>
          <w:sz w:val="24"/>
          <w:szCs w:val="24"/>
          <w:u w:val="single"/>
          <w:shd w:val="clear" w:color="auto" w:fill="FFFFFF"/>
        </w:rPr>
        <w:t>U2</w:t>
      </w:r>
    </w:p>
    <w:p w:rsidR="00FD2EC7" w:rsidRDefault="00FD2EC7" w:rsidP="00FD2EC7">
      <w:pPr>
        <w:rPr>
          <w:rStyle w:val="apple-style-span"/>
        </w:rPr>
      </w:pPr>
      <w:r>
        <w:rPr>
          <w:rStyle w:val="apple-style-span"/>
          <w:rFonts w:ascii="Times New Roman" w:hAnsi="Times New Roman" w:cs="Times New Roman"/>
          <w:b/>
          <w:bCs/>
          <w:color w:val="000000"/>
          <w:sz w:val="24"/>
          <w:szCs w:val="24"/>
          <w:shd w:val="clear" w:color="auto" w:fill="FFFFFF"/>
        </w:rPr>
        <w:t xml:space="preserve">20. </w:t>
      </w:r>
      <w:r w:rsidRPr="00B22543">
        <w:rPr>
          <w:rStyle w:val="apple-style-span"/>
          <w:rFonts w:ascii="Times New Roman" w:hAnsi="Times New Roman" w:cs="Times New Roman"/>
          <w:b/>
          <w:bCs/>
          <w:color w:val="000000"/>
          <w:sz w:val="24"/>
          <w:szCs w:val="24"/>
          <w:shd w:val="clear" w:color="auto" w:fill="FFFFFF"/>
        </w:rPr>
        <w:t>This psychological phenomenon was studied in children by Caplan and Hay as well as by Staub, who used the sound of chairs falling to study it. Several experiments on it were performed by Darley and Latane, including one in which subjects were to report seizures and one in which certain participants took longer to notice a (*)</w:t>
      </w:r>
      <w:r w:rsidRPr="00B22543">
        <w:rPr>
          <w:rStyle w:val="apple-converted-space"/>
          <w:rFonts w:ascii="Times New Roman" w:hAnsi="Times New Roman" w:cs="Times New Roman"/>
          <w:color w:val="000000"/>
          <w:sz w:val="24"/>
          <w:szCs w:val="24"/>
          <w:shd w:val="clear" w:color="auto" w:fill="FFFFFF"/>
        </w:rPr>
        <w:t> </w:t>
      </w:r>
      <w:r w:rsidRPr="00B22543">
        <w:rPr>
          <w:rStyle w:val="apple-style-span"/>
          <w:rFonts w:ascii="Times New Roman" w:hAnsi="Times New Roman" w:cs="Times New Roman"/>
          <w:color w:val="000000"/>
          <w:sz w:val="24"/>
          <w:szCs w:val="24"/>
          <w:shd w:val="clear" w:color="auto" w:fill="FFFFFF"/>
        </w:rPr>
        <w:t>room filling with smoke. It is often cited as an explanation for why thirty-eight neighbors did not assist a woman stabbed to death outside her New York apartment; that woman was Kitty Genovese. For 10 points, identify this effect which explains why individuals don't help others in emergencies when in large groups.</w:t>
      </w:r>
      <w:r w:rsidRPr="00B22543">
        <w:rPr>
          <w:rFonts w:ascii="Times New Roman" w:hAnsi="Times New Roman" w:cs="Times New Roman"/>
          <w:color w:val="000000"/>
          <w:sz w:val="24"/>
          <w:szCs w:val="24"/>
          <w:shd w:val="clear" w:color="auto" w:fill="FFFFFF"/>
        </w:rPr>
        <w:br/>
      </w:r>
      <w:r w:rsidRPr="00B22543">
        <w:rPr>
          <w:rStyle w:val="apple-style-span"/>
          <w:rFonts w:ascii="Times New Roman" w:hAnsi="Times New Roman" w:cs="Times New Roman"/>
          <w:color w:val="000000"/>
          <w:sz w:val="24"/>
          <w:szCs w:val="24"/>
          <w:shd w:val="clear" w:color="auto" w:fill="FFFFFF"/>
        </w:rPr>
        <w:t>ANSWER:</w:t>
      </w:r>
      <w:r w:rsidRPr="00B22543">
        <w:rPr>
          <w:rStyle w:val="apple-converted-space"/>
          <w:rFonts w:ascii="Times New Roman" w:hAnsi="Times New Roman" w:cs="Times New Roman"/>
          <w:color w:val="000000"/>
          <w:sz w:val="24"/>
          <w:szCs w:val="24"/>
          <w:shd w:val="clear" w:color="auto" w:fill="FFFFFF"/>
        </w:rPr>
        <w:t> </w:t>
      </w:r>
      <w:r w:rsidRPr="00B22543">
        <w:rPr>
          <w:rStyle w:val="apple-style-span"/>
          <w:rFonts w:ascii="Times New Roman" w:hAnsi="Times New Roman" w:cs="Times New Roman"/>
          <w:b/>
          <w:bCs/>
          <w:color w:val="000000"/>
          <w:sz w:val="24"/>
          <w:szCs w:val="24"/>
          <w:u w:val="single"/>
          <w:shd w:val="clear" w:color="auto" w:fill="FFFFFF"/>
        </w:rPr>
        <w:t>bystander</w:t>
      </w:r>
      <w:r w:rsidRPr="00B22543">
        <w:rPr>
          <w:rStyle w:val="apple-converted-space"/>
          <w:rFonts w:ascii="Times New Roman" w:hAnsi="Times New Roman" w:cs="Times New Roman"/>
          <w:color w:val="000000"/>
          <w:sz w:val="24"/>
          <w:szCs w:val="24"/>
          <w:shd w:val="clear" w:color="auto" w:fill="FFFFFF"/>
        </w:rPr>
        <w:t> </w:t>
      </w:r>
      <w:r w:rsidRPr="00B22543">
        <w:rPr>
          <w:rStyle w:val="apple-style-span"/>
          <w:rFonts w:ascii="Times New Roman" w:hAnsi="Times New Roman" w:cs="Times New Roman"/>
          <w:color w:val="000000"/>
          <w:sz w:val="24"/>
          <w:szCs w:val="24"/>
          <w:shd w:val="clear" w:color="auto" w:fill="FFFFFF"/>
        </w:rPr>
        <w:t>effect</w:t>
      </w:r>
    </w:p>
    <w:p w:rsidR="00FD2EC7" w:rsidRPr="00B22543" w:rsidRDefault="00FD2EC7" w:rsidP="00FD2EC7">
      <w:pPr>
        <w:rPr>
          <w:rFonts w:ascii="Times New Roman" w:hAnsi="Times New Roman" w:cs="Times New Roman"/>
          <w:sz w:val="24"/>
          <w:szCs w:val="24"/>
        </w:rPr>
      </w:pPr>
      <w:r>
        <w:rPr>
          <w:rStyle w:val="apple-style-span"/>
          <w:rFonts w:ascii="Times New Roman" w:hAnsi="Times New Roman" w:cs="Times New Roman"/>
          <w:b/>
          <w:color w:val="000000"/>
          <w:sz w:val="24"/>
          <w:szCs w:val="24"/>
          <w:shd w:val="clear" w:color="auto" w:fill="FFFFFF"/>
        </w:rPr>
        <w:t xml:space="preserve">EXTRA: </w:t>
      </w:r>
      <w:r w:rsidRPr="001E772B">
        <w:rPr>
          <w:rStyle w:val="apple-style-span"/>
          <w:rFonts w:ascii="Times New Roman" w:hAnsi="Times New Roman" w:cs="Times New Roman"/>
          <w:b/>
          <w:bCs/>
          <w:color w:val="000000"/>
          <w:sz w:val="24"/>
          <w:szCs w:val="24"/>
          <w:shd w:val="clear" w:color="auto" w:fill="FFFFFF"/>
        </w:rPr>
        <w:t>The protagonist of this novel is a huge fan of a composer who composes four underappreciated concerti and who mysteriously retires after his opera</w:t>
      </w:r>
      <w:r w:rsidRPr="001E772B">
        <w:rPr>
          <w:rStyle w:val="apple-converted-space"/>
          <w:rFonts w:ascii="Times New Roman" w:hAnsi="Times New Roman" w:cs="Times New Roman"/>
          <w:b/>
          <w:bCs/>
          <w:color w:val="000000"/>
          <w:sz w:val="24"/>
          <w:szCs w:val="24"/>
          <w:shd w:val="clear" w:color="auto" w:fill="FFFFFF"/>
        </w:rPr>
        <w:t> </w:t>
      </w:r>
      <w:r w:rsidRPr="001E772B">
        <w:rPr>
          <w:rStyle w:val="apple-style-span"/>
          <w:rFonts w:ascii="Times New Roman" w:hAnsi="Times New Roman" w:cs="Times New Roman"/>
          <w:b/>
          <w:bCs/>
          <w:i/>
          <w:iCs/>
          <w:color w:val="000000"/>
          <w:sz w:val="24"/>
          <w:szCs w:val="24"/>
          <w:shd w:val="clear" w:color="auto" w:fill="FFFFFF"/>
        </w:rPr>
        <w:t>Phaethon</w:t>
      </w:r>
      <w:r w:rsidRPr="001E772B">
        <w:rPr>
          <w:rStyle w:val="apple-converted-space"/>
          <w:rFonts w:ascii="Times New Roman" w:hAnsi="Times New Roman" w:cs="Times New Roman"/>
          <w:b/>
          <w:bCs/>
          <w:color w:val="000000"/>
          <w:sz w:val="24"/>
          <w:szCs w:val="24"/>
          <w:shd w:val="clear" w:color="auto" w:fill="FFFFFF"/>
        </w:rPr>
        <w:t> </w:t>
      </w:r>
      <w:r w:rsidRPr="001E772B">
        <w:rPr>
          <w:rStyle w:val="apple-style-span"/>
          <w:rFonts w:ascii="Times New Roman" w:hAnsi="Times New Roman" w:cs="Times New Roman"/>
          <w:b/>
          <w:bCs/>
          <w:color w:val="000000"/>
          <w:sz w:val="24"/>
          <w:szCs w:val="24"/>
          <w:shd w:val="clear" w:color="auto" w:fill="FFFFFF"/>
        </w:rPr>
        <w:t>is performed to a great ovation; that composer from this novel is Richard Halley. Several of this novel's main characters attend Patrick Henry University, while characters from this novel such as Hank (*)</w:t>
      </w:r>
      <w:r w:rsidRPr="001E772B">
        <w:rPr>
          <w:rStyle w:val="apple-converted-space"/>
          <w:rFonts w:ascii="Times New Roman" w:hAnsi="Times New Roman" w:cs="Times New Roman"/>
          <w:color w:val="000000"/>
          <w:sz w:val="24"/>
          <w:szCs w:val="24"/>
          <w:shd w:val="clear" w:color="auto" w:fill="FFFFFF"/>
        </w:rPr>
        <w:t> </w:t>
      </w:r>
      <w:r w:rsidRPr="001E772B">
        <w:rPr>
          <w:rStyle w:val="apple-style-span"/>
          <w:rFonts w:ascii="Times New Roman" w:hAnsi="Times New Roman" w:cs="Times New Roman"/>
          <w:color w:val="000000"/>
          <w:sz w:val="24"/>
          <w:szCs w:val="24"/>
          <w:shd w:val="clear" w:color="auto" w:fill="FFFFFF"/>
        </w:rPr>
        <w:t>Rearden and Francisco d'Anconia have romantic relationships with the protagonist. One man delivers a seventy-page speech at the end of this book explaining the importance of capitalism while answering the question "Who is John Galt?" For 10 points, name this novel about Dagny Taggart espousing Objectivism, a work by Ayn Rand.</w:t>
      </w:r>
      <w:r w:rsidRPr="001E772B">
        <w:rPr>
          <w:rFonts w:ascii="Times New Roman" w:hAnsi="Times New Roman" w:cs="Times New Roman"/>
          <w:color w:val="000000"/>
          <w:sz w:val="24"/>
          <w:szCs w:val="24"/>
          <w:shd w:val="clear" w:color="auto" w:fill="FFFFFF"/>
        </w:rPr>
        <w:br/>
      </w:r>
      <w:r w:rsidRPr="001E772B">
        <w:rPr>
          <w:rStyle w:val="apple-style-span"/>
          <w:rFonts w:ascii="Times New Roman" w:hAnsi="Times New Roman" w:cs="Times New Roman"/>
          <w:color w:val="000000"/>
          <w:sz w:val="24"/>
          <w:szCs w:val="24"/>
          <w:shd w:val="clear" w:color="auto" w:fill="FFFFFF"/>
        </w:rPr>
        <w:t>ANSWER:</w:t>
      </w:r>
      <w:r w:rsidRPr="001E772B">
        <w:rPr>
          <w:rStyle w:val="apple-converted-space"/>
          <w:rFonts w:ascii="Times New Roman" w:hAnsi="Times New Roman" w:cs="Times New Roman"/>
          <w:color w:val="000000"/>
          <w:sz w:val="24"/>
          <w:szCs w:val="24"/>
          <w:shd w:val="clear" w:color="auto" w:fill="FFFFFF"/>
        </w:rPr>
        <w:t> </w:t>
      </w:r>
      <w:r w:rsidRPr="001E772B">
        <w:rPr>
          <w:rStyle w:val="apple-style-span"/>
          <w:rFonts w:ascii="Times New Roman" w:hAnsi="Times New Roman" w:cs="Times New Roman"/>
          <w:b/>
          <w:bCs/>
          <w:i/>
          <w:iCs/>
          <w:color w:val="000000"/>
          <w:sz w:val="24"/>
          <w:szCs w:val="24"/>
          <w:u w:val="single"/>
          <w:shd w:val="clear" w:color="auto" w:fill="FFFFFF"/>
        </w:rPr>
        <w:t>Atlas Shrugged</w:t>
      </w:r>
    </w:p>
    <w:p w:rsidR="00FD2EC7" w:rsidRDefault="00FD2EC7" w:rsidP="00FD2EC7">
      <w:pPr>
        <w:rPr>
          <w:rFonts w:ascii="Times New Roman" w:hAnsi="Times New Roman" w:cs="Times New Roman"/>
          <w:sz w:val="28"/>
          <w:szCs w:val="28"/>
        </w:rPr>
      </w:pPr>
      <w:r>
        <w:rPr>
          <w:rFonts w:ascii="Times New Roman" w:hAnsi="Times New Roman" w:cs="Times New Roman"/>
          <w:sz w:val="28"/>
          <w:szCs w:val="28"/>
        </w:rPr>
        <w:t>Bonuses</w:t>
      </w:r>
    </w:p>
    <w:p w:rsidR="00FD2EC7" w:rsidRDefault="00FD2EC7" w:rsidP="00FD2EC7">
      <w:pPr>
        <w:rPr>
          <w:rStyle w:val="apple-style-span"/>
        </w:rPr>
      </w:pPr>
      <w:r>
        <w:rPr>
          <w:rFonts w:ascii="Times New Roman" w:hAnsi="Times New Roman" w:cs="Times New Roman"/>
          <w:sz w:val="24"/>
          <w:szCs w:val="24"/>
        </w:rPr>
        <w:t xml:space="preserve">1. </w:t>
      </w:r>
      <w:r w:rsidRPr="00426E0C">
        <w:rPr>
          <w:rStyle w:val="apple-style-span"/>
          <w:rFonts w:ascii="Times New Roman" w:hAnsi="Times New Roman" w:cs="Times New Roman"/>
          <w:color w:val="000000"/>
          <w:sz w:val="24"/>
          <w:szCs w:val="24"/>
          <w:shd w:val="clear" w:color="auto" w:fill="FFFFFF"/>
        </w:rPr>
        <w:t>According to classical mechanics, their potential energy equals one-half k x squared. For 10 points each:</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 xml:space="preserve">[10] Name these objects which have a restoring force proportional to their displacement from </w:t>
      </w:r>
      <w:r w:rsidRPr="00426E0C">
        <w:rPr>
          <w:rStyle w:val="apple-style-span"/>
          <w:rFonts w:ascii="Times New Roman" w:hAnsi="Times New Roman" w:cs="Times New Roman"/>
          <w:color w:val="000000"/>
          <w:sz w:val="24"/>
          <w:szCs w:val="24"/>
          <w:shd w:val="clear" w:color="auto" w:fill="FFFFFF"/>
        </w:rPr>
        <w:lastRenderedPageBreak/>
        <w:t>equilibrium, examples of which include springs.</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ANSWER: simple</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b/>
          <w:bCs/>
          <w:color w:val="000000"/>
          <w:sz w:val="24"/>
          <w:szCs w:val="24"/>
          <w:u w:val="single"/>
          <w:shd w:val="clear" w:color="auto" w:fill="FFFFFF"/>
        </w:rPr>
        <w:t>harmonic oscillator</w:t>
      </w:r>
      <w:r w:rsidRPr="00426E0C">
        <w:rPr>
          <w:rStyle w:val="apple-style-span"/>
          <w:rFonts w:ascii="Times New Roman" w:hAnsi="Times New Roman" w:cs="Times New Roman"/>
          <w:color w:val="000000"/>
          <w:sz w:val="24"/>
          <w:szCs w:val="24"/>
          <w:shd w:val="clear" w:color="auto" w:fill="FFFFFF"/>
        </w:rPr>
        <w:t>s</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[10] That restoring force is governed by this law, which states that it equals negative a force constant k times the displacement.</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ANSWER:</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b/>
          <w:bCs/>
          <w:color w:val="000000"/>
          <w:sz w:val="24"/>
          <w:szCs w:val="24"/>
          <w:u w:val="single"/>
          <w:shd w:val="clear" w:color="auto" w:fill="FFFFFF"/>
        </w:rPr>
        <w:t>Hooke</w:t>
      </w:r>
      <w:r w:rsidRPr="00426E0C">
        <w:rPr>
          <w:rStyle w:val="apple-style-span"/>
          <w:rFonts w:ascii="Times New Roman" w:hAnsi="Times New Roman" w:cs="Times New Roman"/>
          <w:color w:val="000000"/>
          <w:sz w:val="24"/>
          <w:szCs w:val="24"/>
          <w:shd w:val="clear" w:color="auto" w:fill="FFFFFF"/>
        </w:rPr>
        <w:t>'s law</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[10] While a pendulum is not exactly a simple harmonic oscillator, it can be treated as such as long as this condition holds.</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ANSWER:</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b/>
          <w:bCs/>
          <w:color w:val="000000"/>
          <w:sz w:val="24"/>
          <w:szCs w:val="24"/>
          <w:u w:val="single"/>
          <w:shd w:val="clear" w:color="auto" w:fill="FFFFFF"/>
        </w:rPr>
        <w:t>small-angle approximation</w:t>
      </w:r>
    </w:p>
    <w:p w:rsidR="00FD2EC7" w:rsidRDefault="00FD2EC7" w:rsidP="00FD2EC7">
      <w:pPr>
        <w:rPr>
          <w:rStyle w:val="apple-style-span"/>
        </w:rPr>
      </w:pPr>
      <w:r>
        <w:rPr>
          <w:rStyle w:val="apple-style-span"/>
          <w:rFonts w:ascii="Times New Roman" w:hAnsi="Times New Roman" w:cs="Times New Roman"/>
          <w:bCs/>
          <w:color w:val="000000"/>
          <w:sz w:val="24"/>
          <w:szCs w:val="24"/>
          <w:shd w:val="clear" w:color="auto" w:fill="FFFFFF"/>
        </w:rPr>
        <w:t xml:space="preserve">2. </w:t>
      </w:r>
      <w:r w:rsidRPr="00426E0C">
        <w:rPr>
          <w:rStyle w:val="apple-style-span"/>
          <w:rFonts w:ascii="Times New Roman" w:hAnsi="Times New Roman" w:cs="Times New Roman"/>
          <w:color w:val="000000"/>
          <w:sz w:val="24"/>
          <w:szCs w:val="24"/>
          <w:shd w:val="clear" w:color="auto" w:fill="FFFFFF"/>
        </w:rPr>
        <w:t>In 1938, Orson Welles' radio adaptation of it caused widespread hysteria. For 10 points each:</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[10] Name that book, which sees Martians invade and take over the world before they succumb to disease.</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ANSWER:</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i/>
          <w:iCs/>
          <w:color w:val="000000"/>
          <w:sz w:val="24"/>
          <w:szCs w:val="24"/>
          <w:shd w:val="clear" w:color="auto" w:fill="FFFFFF"/>
        </w:rPr>
        <w:t>The</w:t>
      </w:r>
      <w:r w:rsidRPr="00426E0C">
        <w:rPr>
          <w:rStyle w:val="apple-converted-space"/>
          <w:rFonts w:ascii="Times New Roman" w:hAnsi="Times New Roman" w:cs="Times New Roman"/>
          <w:i/>
          <w:iCs/>
          <w:color w:val="000000"/>
          <w:sz w:val="24"/>
          <w:szCs w:val="24"/>
          <w:shd w:val="clear" w:color="auto" w:fill="FFFFFF"/>
        </w:rPr>
        <w:t> </w:t>
      </w:r>
      <w:r w:rsidRPr="00426E0C">
        <w:rPr>
          <w:rStyle w:val="apple-style-span"/>
          <w:rFonts w:ascii="Times New Roman" w:hAnsi="Times New Roman" w:cs="Times New Roman"/>
          <w:b/>
          <w:bCs/>
          <w:i/>
          <w:iCs/>
          <w:color w:val="000000"/>
          <w:sz w:val="24"/>
          <w:szCs w:val="24"/>
          <w:u w:val="single"/>
          <w:shd w:val="clear" w:color="auto" w:fill="FFFFFF"/>
        </w:rPr>
        <w:t>War of the Worlds</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[10] Sometimes referred to as "The Father of Science Fiction", this man wrote</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i/>
          <w:iCs/>
          <w:color w:val="000000"/>
          <w:sz w:val="24"/>
          <w:szCs w:val="24"/>
          <w:shd w:val="clear" w:color="auto" w:fill="FFFFFF"/>
        </w:rPr>
        <w:t>War of the Worlds</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color w:val="000000"/>
          <w:sz w:val="24"/>
          <w:szCs w:val="24"/>
          <w:shd w:val="clear" w:color="auto" w:fill="FFFFFF"/>
        </w:rPr>
        <w:t>as well as</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i/>
          <w:iCs/>
          <w:color w:val="000000"/>
          <w:sz w:val="24"/>
          <w:szCs w:val="24"/>
          <w:shd w:val="clear" w:color="auto" w:fill="FFFFFF"/>
        </w:rPr>
        <w:t>The Time Machine</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color w:val="000000"/>
          <w:sz w:val="24"/>
          <w:szCs w:val="24"/>
          <w:shd w:val="clear" w:color="auto" w:fill="FFFFFF"/>
        </w:rPr>
        <w:t>and</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i/>
          <w:iCs/>
          <w:color w:val="000000"/>
          <w:sz w:val="24"/>
          <w:szCs w:val="24"/>
          <w:shd w:val="clear" w:color="auto" w:fill="FFFFFF"/>
        </w:rPr>
        <w:t>The Invisible Man</w:t>
      </w:r>
      <w:r w:rsidRPr="00426E0C">
        <w:rPr>
          <w:rStyle w:val="apple-style-span"/>
          <w:rFonts w:ascii="Times New Roman" w:hAnsi="Times New Roman" w:cs="Times New Roman"/>
          <w:color w:val="000000"/>
          <w:sz w:val="24"/>
          <w:szCs w:val="24"/>
          <w:shd w:val="clear" w:color="auto" w:fill="FFFFFF"/>
        </w:rPr>
        <w:t>.</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ANSWER: Hamlin Garland</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b/>
          <w:bCs/>
          <w:color w:val="000000"/>
          <w:sz w:val="24"/>
          <w:szCs w:val="24"/>
          <w:u w:val="single"/>
          <w:shd w:val="clear" w:color="auto" w:fill="FFFFFF"/>
        </w:rPr>
        <w:t>Welles</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color w:val="000000"/>
          <w:sz w:val="24"/>
          <w:szCs w:val="24"/>
          <w:shd w:val="clear" w:color="auto" w:fill="FFFFFF"/>
        </w:rPr>
        <w:t>[accept H.G.</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b/>
          <w:bCs/>
          <w:color w:val="000000"/>
          <w:sz w:val="24"/>
          <w:szCs w:val="24"/>
          <w:u w:val="single"/>
          <w:shd w:val="clear" w:color="auto" w:fill="FFFFFF"/>
        </w:rPr>
        <w:t>Welles</w:t>
      </w:r>
      <w:r w:rsidRPr="00426E0C">
        <w:rPr>
          <w:rStyle w:val="apple-style-span"/>
          <w:rFonts w:ascii="Times New Roman" w:hAnsi="Times New Roman" w:cs="Times New Roman"/>
          <w:color w:val="000000"/>
          <w:sz w:val="24"/>
          <w:szCs w:val="24"/>
          <w:shd w:val="clear" w:color="auto" w:fill="FFFFFF"/>
        </w:rPr>
        <w:t>]</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[10] These subterranean creatures, which descended from humans, in</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i/>
          <w:iCs/>
          <w:color w:val="000000"/>
          <w:sz w:val="24"/>
          <w:szCs w:val="24"/>
          <w:shd w:val="clear" w:color="auto" w:fill="FFFFFF"/>
        </w:rPr>
        <w:t>The Time Machine</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color w:val="000000"/>
          <w:sz w:val="24"/>
          <w:szCs w:val="24"/>
          <w:shd w:val="clear" w:color="auto" w:fill="FFFFFF"/>
        </w:rPr>
        <w:t>rule Earth in the future and eat the Eloi.</w:t>
      </w:r>
      <w:r w:rsidRPr="00426E0C">
        <w:rPr>
          <w:rFonts w:ascii="Times New Roman" w:hAnsi="Times New Roman" w:cs="Times New Roman"/>
          <w:color w:val="000000"/>
          <w:sz w:val="24"/>
          <w:szCs w:val="24"/>
          <w:shd w:val="clear" w:color="auto" w:fill="FFFFFF"/>
        </w:rPr>
        <w:br/>
      </w:r>
      <w:r w:rsidRPr="00426E0C">
        <w:rPr>
          <w:rStyle w:val="apple-style-span"/>
          <w:rFonts w:ascii="Times New Roman" w:hAnsi="Times New Roman" w:cs="Times New Roman"/>
          <w:color w:val="000000"/>
          <w:sz w:val="24"/>
          <w:szCs w:val="24"/>
          <w:shd w:val="clear" w:color="auto" w:fill="FFFFFF"/>
        </w:rPr>
        <w:t>ANSWER:</w:t>
      </w:r>
      <w:r w:rsidRPr="00426E0C">
        <w:rPr>
          <w:rStyle w:val="apple-converted-space"/>
          <w:rFonts w:ascii="Times New Roman" w:hAnsi="Times New Roman" w:cs="Times New Roman"/>
          <w:color w:val="000000"/>
          <w:sz w:val="24"/>
          <w:szCs w:val="24"/>
          <w:shd w:val="clear" w:color="auto" w:fill="FFFFFF"/>
        </w:rPr>
        <w:t> </w:t>
      </w:r>
      <w:r w:rsidRPr="00426E0C">
        <w:rPr>
          <w:rStyle w:val="apple-style-span"/>
          <w:rFonts w:ascii="Times New Roman" w:hAnsi="Times New Roman" w:cs="Times New Roman"/>
          <w:b/>
          <w:bCs/>
          <w:color w:val="000000"/>
          <w:sz w:val="24"/>
          <w:szCs w:val="24"/>
          <w:u w:val="single"/>
          <w:shd w:val="clear" w:color="auto" w:fill="FFFFFF"/>
        </w:rPr>
        <w:t>Morlocks</w:t>
      </w:r>
    </w:p>
    <w:p w:rsidR="00FD2EC7" w:rsidRDefault="00FD2EC7" w:rsidP="00FD2EC7">
      <w:pPr>
        <w:rPr>
          <w:rStyle w:val="apple-style-span"/>
        </w:rPr>
      </w:pPr>
      <w:r>
        <w:rPr>
          <w:rStyle w:val="apple-style-span"/>
          <w:rFonts w:ascii="Times New Roman" w:hAnsi="Times New Roman" w:cs="Times New Roman"/>
          <w:bCs/>
          <w:color w:val="000000"/>
          <w:sz w:val="24"/>
          <w:szCs w:val="24"/>
          <w:shd w:val="clear" w:color="auto" w:fill="FFFFFF"/>
        </w:rPr>
        <w:t xml:space="preserve">3. </w:t>
      </w:r>
      <w:r w:rsidRPr="00CD6746">
        <w:rPr>
          <w:rStyle w:val="apple-style-span"/>
          <w:rFonts w:ascii="Times New Roman" w:hAnsi="Times New Roman" w:cs="Times New Roman"/>
          <w:color w:val="000000"/>
          <w:sz w:val="24"/>
          <w:szCs w:val="24"/>
          <w:shd w:val="clear" w:color="auto" w:fill="FFFFFF"/>
        </w:rPr>
        <w:t>NHK, Japan's national public broadcaster, was praised for its calmness in reporting an event of this type. For 10 points each:</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[10] An event of what type occurred in Japan near the city of Sendai, beginning an unprecedented triple disaster?</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ANSWER:</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b/>
          <w:bCs/>
          <w:color w:val="000000"/>
          <w:sz w:val="24"/>
          <w:szCs w:val="24"/>
          <w:u w:val="single"/>
          <w:shd w:val="clear" w:color="auto" w:fill="FFFFFF"/>
        </w:rPr>
        <w:t>earthquake</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[10] One of the other disasters is occurring at the Daiichi, or Number One, nuclear power plant named for, and located in, this Japanese prefecture. Workers flooded one of the reactors at that plant with seawater to cool it.</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ANSWER:</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b/>
          <w:bCs/>
          <w:color w:val="000000"/>
          <w:sz w:val="24"/>
          <w:szCs w:val="24"/>
          <w:u w:val="single"/>
          <w:shd w:val="clear" w:color="auto" w:fill="FFFFFF"/>
        </w:rPr>
        <w:t>Fukushima</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[10] An earthquake had also occurred near this populous city and financial center in New Zealand in February, which in turn followed an earthquake in the region about six months earlier.</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ANSWER:</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b/>
          <w:bCs/>
          <w:color w:val="000000"/>
          <w:sz w:val="24"/>
          <w:szCs w:val="24"/>
          <w:u w:val="single"/>
          <w:shd w:val="clear" w:color="auto" w:fill="FFFFFF"/>
        </w:rPr>
        <w:t>Christchurch</w:t>
      </w:r>
    </w:p>
    <w:p w:rsidR="00FD2EC7" w:rsidRPr="00CD6746" w:rsidRDefault="00FD2EC7" w:rsidP="00FD2EC7">
      <w:pPr>
        <w:rPr>
          <w:rStyle w:val="apple-style-span"/>
        </w:rPr>
      </w:pPr>
      <w:r>
        <w:rPr>
          <w:rStyle w:val="apple-style-span"/>
          <w:rFonts w:ascii="Times New Roman" w:hAnsi="Times New Roman" w:cs="Times New Roman"/>
          <w:bCs/>
          <w:color w:val="000000"/>
          <w:sz w:val="24"/>
          <w:szCs w:val="24"/>
          <w:shd w:val="clear" w:color="auto" w:fill="FFFFFF"/>
        </w:rPr>
        <w:t xml:space="preserve">4. </w:t>
      </w:r>
      <w:r w:rsidRPr="00CD6746">
        <w:rPr>
          <w:rStyle w:val="apple-style-span"/>
          <w:rFonts w:ascii="Times New Roman" w:hAnsi="Times New Roman" w:cs="Times New Roman"/>
          <w:color w:val="000000"/>
          <w:sz w:val="24"/>
          <w:szCs w:val="24"/>
          <w:shd w:val="clear" w:color="auto" w:fill="FFFFFF"/>
        </w:rPr>
        <w:t>0'00"</w:t>
      </w:r>
      <w:r>
        <w:rPr>
          <w:rStyle w:val="apple-style-span"/>
          <w:rFonts w:ascii="Times New Roman" w:hAnsi="Times New Roman" w:cs="Times New Roman"/>
          <w:color w:val="000000"/>
          <w:sz w:val="24"/>
          <w:szCs w:val="24"/>
          <w:shd w:val="clear" w:color="auto" w:fill="FFFFFF"/>
        </w:rPr>
        <w:t xml:space="preserve"> [</w:t>
      </w:r>
      <w:r w:rsidRPr="00CD6746">
        <w:rPr>
          <w:rStyle w:val="apple-style-span"/>
          <w:rFonts w:ascii="Times New Roman" w:hAnsi="Times New Roman" w:cs="Times New Roman"/>
          <w:color w:val="000000"/>
          <w:sz w:val="24"/>
          <w:szCs w:val="24"/>
          <w:shd w:val="clear" w:color="auto" w:fill="FFFFFF"/>
        </w:rPr>
        <w:t>, where the musician simply performs one action in a location with maximum amplification, is often referred to as this work, No. 2. For 10 points each:</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[10] What experimental musical work influenced by Zen Buddhism is not actually the title time duration of silence, but the sounds of the environment of the listener?</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ANSWER:</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b/>
          <w:bCs/>
          <w:i/>
          <w:iCs/>
          <w:color w:val="000000"/>
          <w:sz w:val="24"/>
          <w:szCs w:val="24"/>
          <w:u w:val="single"/>
          <w:shd w:val="clear" w:color="auto" w:fill="FFFFFF"/>
        </w:rPr>
        <w:t>4'33"</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color w:val="000000"/>
          <w:sz w:val="24"/>
          <w:szCs w:val="24"/>
          <w:shd w:val="clear" w:color="auto" w:fill="FFFFFF"/>
        </w:rPr>
        <w:t>[accept</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b/>
          <w:bCs/>
          <w:color w:val="000000"/>
          <w:sz w:val="24"/>
          <w:szCs w:val="24"/>
          <w:u w:val="single"/>
          <w:shd w:val="clear" w:color="auto" w:fill="FFFFFF"/>
        </w:rPr>
        <w:t>four minutes, thirty-three seconds</w:t>
      </w:r>
      <w:r w:rsidRPr="00CD6746">
        <w:rPr>
          <w:rStyle w:val="apple-style-span"/>
          <w:rFonts w:ascii="Times New Roman" w:hAnsi="Times New Roman" w:cs="Times New Roman"/>
          <w:color w:val="000000"/>
          <w:sz w:val="24"/>
          <w:szCs w:val="24"/>
          <w:shd w:val="clear" w:color="auto" w:fill="FFFFFF"/>
        </w:rPr>
        <w:t>]</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[10] This American experimental composer is best known for writing</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i/>
          <w:iCs/>
          <w:color w:val="000000"/>
          <w:sz w:val="24"/>
          <w:szCs w:val="24"/>
          <w:shd w:val="clear" w:color="auto" w:fill="FFFFFF"/>
        </w:rPr>
        <w:t>4'33"</w:t>
      </w:r>
      <w:r w:rsidRPr="00CD6746">
        <w:rPr>
          <w:rStyle w:val="apple-style-span"/>
          <w:rFonts w:ascii="Times New Roman" w:hAnsi="Times New Roman" w:cs="Times New Roman"/>
          <w:color w:val="000000"/>
          <w:sz w:val="24"/>
          <w:szCs w:val="24"/>
          <w:shd w:val="clear" w:color="auto" w:fill="FFFFFF"/>
        </w:rPr>
        <w:t>, as well as for creating the prepared piano and his piece</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i/>
          <w:iCs/>
          <w:color w:val="000000"/>
          <w:sz w:val="24"/>
          <w:szCs w:val="24"/>
          <w:shd w:val="clear" w:color="auto" w:fill="FFFFFF"/>
        </w:rPr>
        <w:t>Sonatas and Interludes</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color w:val="000000"/>
          <w:sz w:val="24"/>
          <w:szCs w:val="24"/>
          <w:shd w:val="clear" w:color="auto" w:fill="FFFFFF"/>
        </w:rPr>
        <w:t>for it.</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ANSWE: John</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b/>
          <w:bCs/>
          <w:color w:val="000000"/>
          <w:sz w:val="24"/>
          <w:szCs w:val="24"/>
          <w:u w:val="single"/>
          <w:shd w:val="clear" w:color="auto" w:fill="FFFFFF"/>
        </w:rPr>
        <w:t>Cage</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lastRenderedPageBreak/>
        <w:t>[10] One of the longest concert pieces ever written, this composition originally written for the organ by John Cage is currently being performed at the St. Burchardi church in Halberstadt, Germany.</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ANSWER: Organ²/</w:t>
      </w:r>
      <w:r w:rsidRPr="00CD6746">
        <w:rPr>
          <w:rStyle w:val="apple-style-span"/>
          <w:rFonts w:ascii="Times New Roman" w:hAnsi="Times New Roman" w:cs="Times New Roman"/>
          <w:b/>
          <w:bCs/>
          <w:color w:val="000000"/>
          <w:sz w:val="24"/>
          <w:szCs w:val="24"/>
          <w:u w:val="single"/>
          <w:shd w:val="clear" w:color="auto" w:fill="FFFFFF"/>
        </w:rPr>
        <w:t>ASLSP</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color w:val="000000"/>
          <w:sz w:val="24"/>
          <w:szCs w:val="24"/>
          <w:shd w:val="clear" w:color="auto" w:fill="FFFFFF"/>
        </w:rPr>
        <w:t>[accept Organ Squared:</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b/>
          <w:bCs/>
          <w:color w:val="000000"/>
          <w:sz w:val="24"/>
          <w:szCs w:val="24"/>
          <w:u w:val="single"/>
          <w:shd w:val="clear" w:color="auto" w:fill="FFFFFF"/>
        </w:rPr>
        <w:t>As SLow aS Possible</w:t>
      </w:r>
      <w:r w:rsidRPr="00CD6746">
        <w:rPr>
          <w:rStyle w:val="apple-style-span"/>
          <w:rFonts w:ascii="Times New Roman" w:hAnsi="Times New Roman" w:cs="Times New Roman"/>
          <w:color w:val="000000"/>
          <w:sz w:val="24"/>
          <w:szCs w:val="24"/>
          <w:shd w:val="clear" w:color="auto" w:fill="FFFFFF"/>
        </w:rPr>
        <w:t>]</w:t>
      </w:r>
      <w:r w:rsidRPr="00CD6746">
        <w:rPr>
          <w:rStyle w:val="apple-converted-space"/>
          <w:rFonts w:ascii="Times New Roman" w:hAnsi="Times New Roman" w:cs="Times New Roman"/>
          <w:color w:val="000000"/>
          <w:sz w:val="24"/>
          <w:szCs w:val="24"/>
          <w:shd w:val="clear" w:color="auto" w:fill="FFFFFF"/>
        </w:rPr>
        <w:t> </w:t>
      </w:r>
    </w:p>
    <w:p w:rsidR="00FD2EC7" w:rsidRDefault="00FD2EC7" w:rsidP="00FD2EC7">
      <w:pPr>
        <w:rPr>
          <w:rStyle w:val="apple-style-span"/>
        </w:rPr>
      </w:pPr>
      <w:r>
        <w:rPr>
          <w:rFonts w:ascii="Times New Roman" w:hAnsi="Times New Roman" w:cs="Times New Roman"/>
          <w:sz w:val="24"/>
          <w:szCs w:val="24"/>
        </w:rPr>
        <w:t xml:space="preserve">5. </w:t>
      </w:r>
      <w:r w:rsidRPr="00CD6746">
        <w:rPr>
          <w:rStyle w:val="apple-style-span"/>
          <w:rFonts w:ascii="Times New Roman" w:hAnsi="Times New Roman" w:cs="Times New Roman"/>
          <w:color w:val="000000"/>
          <w:sz w:val="24"/>
          <w:szCs w:val="24"/>
          <w:shd w:val="clear" w:color="auto" w:fill="FFFFFF"/>
        </w:rPr>
        <w:t>This man’s wife Harriet Taylor influenced his works. For 10 points each:</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[10] Identify this philosopher who argued for equality of the sexes in his essay "The Subjection of Women."</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ANSWER: John Stuart</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b/>
          <w:bCs/>
          <w:color w:val="000000"/>
          <w:sz w:val="24"/>
          <w:szCs w:val="24"/>
          <w:u w:val="single"/>
          <w:shd w:val="clear" w:color="auto" w:fill="FFFFFF"/>
        </w:rPr>
        <w:t>Mill</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[10] Mill argued for greater freedom from the state and formulated the "harm principle" in this work, stating that people can do anything they like so long as it does not harm others.</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ANSWER:</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b/>
          <w:bCs/>
          <w:i/>
          <w:iCs/>
          <w:color w:val="000000"/>
          <w:sz w:val="24"/>
          <w:szCs w:val="24"/>
          <w:u w:val="single"/>
          <w:shd w:val="clear" w:color="auto" w:fill="FFFFFF"/>
        </w:rPr>
        <w:t>On Liberty</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[10] Mill was a proponent of this school of thought along with Jeremy Bentham. This school of thought believes that the moral worth of an action is determined by how useful it is.</w:t>
      </w:r>
      <w:r w:rsidRPr="00CD6746">
        <w:rPr>
          <w:rFonts w:ascii="Times New Roman" w:hAnsi="Times New Roman" w:cs="Times New Roman"/>
          <w:color w:val="000000"/>
          <w:sz w:val="24"/>
          <w:szCs w:val="24"/>
          <w:shd w:val="clear" w:color="auto" w:fill="FFFFFF"/>
        </w:rPr>
        <w:br/>
      </w:r>
      <w:r w:rsidRPr="00CD6746">
        <w:rPr>
          <w:rStyle w:val="apple-style-span"/>
          <w:rFonts w:ascii="Times New Roman" w:hAnsi="Times New Roman" w:cs="Times New Roman"/>
          <w:color w:val="000000"/>
          <w:sz w:val="24"/>
          <w:szCs w:val="24"/>
          <w:shd w:val="clear" w:color="auto" w:fill="FFFFFF"/>
        </w:rPr>
        <w:t>ANSWER:</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b/>
          <w:bCs/>
          <w:color w:val="000000"/>
          <w:sz w:val="24"/>
          <w:szCs w:val="24"/>
          <w:u w:val="single"/>
          <w:shd w:val="clear" w:color="auto" w:fill="FFFFFF"/>
        </w:rPr>
        <w:t>utilitarianism</w:t>
      </w:r>
      <w:r w:rsidRPr="00CD6746">
        <w:rPr>
          <w:rStyle w:val="apple-converted-space"/>
          <w:rFonts w:ascii="Times New Roman" w:hAnsi="Times New Roman" w:cs="Times New Roman"/>
          <w:color w:val="000000"/>
          <w:sz w:val="24"/>
          <w:szCs w:val="24"/>
          <w:shd w:val="clear" w:color="auto" w:fill="FFFFFF"/>
        </w:rPr>
        <w:t> </w:t>
      </w:r>
      <w:r w:rsidRPr="00CD6746">
        <w:rPr>
          <w:rStyle w:val="apple-style-span"/>
          <w:rFonts w:ascii="Times New Roman" w:hAnsi="Times New Roman" w:cs="Times New Roman"/>
          <w:color w:val="000000"/>
          <w:sz w:val="24"/>
          <w:szCs w:val="24"/>
          <w:shd w:val="clear" w:color="auto" w:fill="FFFFFF"/>
        </w:rPr>
        <w:t>[accept word forms]</w:t>
      </w:r>
    </w:p>
    <w:p w:rsidR="00FD2EC7" w:rsidRDefault="00FD2EC7" w:rsidP="00FD2EC7">
      <w:pPr>
        <w:rPr>
          <w:rStyle w:val="apple-style-span"/>
        </w:rPr>
      </w:pPr>
      <w:r>
        <w:rPr>
          <w:rStyle w:val="apple-style-span"/>
          <w:rFonts w:ascii="Times New Roman" w:hAnsi="Times New Roman" w:cs="Times New Roman"/>
          <w:color w:val="000000"/>
          <w:sz w:val="24"/>
          <w:szCs w:val="24"/>
          <w:shd w:val="clear" w:color="auto" w:fill="FFFFFF"/>
        </w:rPr>
        <w:t xml:space="preserve">6. </w:t>
      </w:r>
      <w:r w:rsidRPr="00684095">
        <w:rPr>
          <w:rStyle w:val="apple-style-span"/>
          <w:rFonts w:ascii="Times New Roman" w:hAnsi="Times New Roman" w:cs="Times New Roman"/>
          <w:color w:val="000000"/>
          <w:sz w:val="24"/>
          <w:szCs w:val="24"/>
          <w:shd w:val="clear" w:color="auto" w:fill="FFFFFF"/>
        </w:rPr>
        <w:t>One section of this man's most famous book is "Spleen and Ideal</w:t>
      </w:r>
      <w:ins w:id="3" w:author="Hope Flaxman" w:date="2011-10-10T21:27:00Z">
        <w:r>
          <w:rPr>
            <w:rStyle w:val="apple-style-span"/>
            <w:rFonts w:ascii="Times New Roman" w:hAnsi="Times New Roman" w:cs="Times New Roman"/>
            <w:color w:val="000000"/>
            <w:sz w:val="24"/>
            <w:szCs w:val="24"/>
            <w:shd w:val="clear" w:color="auto" w:fill="FFFFFF"/>
          </w:rPr>
          <w:t>.</w:t>
        </w:r>
      </w:ins>
      <w:r w:rsidRPr="00684095">
        <w:rPr>
          <w:rStyle w:val="apple-style-span"/>
          <w:rFonts w:ascii="Times New Roman" w:hAnsi="Times New Roman" w:cs="Times New Roman"/>
          <w:color w:val="000000"/>
          <w:sz w:val="24"/>
          <w:szCs w:val="24"/>
          <w:shd w:val="clear" w:color="auto" w:fill="FFFFFF"/>
        </w:rPr>
        <w:t>"</w:t>
      </w:r>
      <w:del w:id="4" w:author="Hope Flaxman" w:date="2011-10-10T21:27:00Z">
        <w:r w:rsidRPr="00684095" w:rsidDel="00B33F76">
          <w:rPr>
            <w:rStyle w:val="apple-style-span"/>
            <w:rFonts w:ascii="Times New Roman" w:hAnsi="Times New Roman" w:cs="Times New Roman"/>
            <w:color w:val="000000"/>
            <w:sz w:val="24"/>
            <w:szCs w:val="24"/>
            <w:shd w:val="clear" w:color="auto" w:fill="FFFFFF"/>
          </w:rPr>
          <w:delText>.</w:delText>
        </w:r>
      </w:del>
      <w:r w:rsidRPr="00684095">
        <w:rPr>
          <w:rStyle w:val="apple-style-span"/>
          <w:rFonts w:ascii="Times New Roman" w:hAnsi="Times New Roman" w:cs="Times New Roman"/>
          <w:color w:val="000000"/>
          <w:sz w:val="24"/>
          <w:szCs w:val="24"/>
          <w:shd w:val="clear" w:color="auto" w:fill="FFFFFF"/>
        </w:rPr>
        <w:t xml:space="preserve"> For 10 points each:</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Identify this author of</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i/>
          <w:iCs/>
          <w:color w:val="000000"/>
          <w:sz w:val="24"/>
          <w:szCs w:val="24"/>
          <w:shd w:val="clear" w:color="auto" w:fill="FFFFFF"/>
        </w:rPr>
        <w:t>Les Fleurs du Mal</w:t>
      </w:r>
      <w:r w:rsidRPr="00684095">
        <w:rPr>
          <w:rStyle w:val="apple-style-span"/>
          <w:rFonts w:ascii="Times New Roman" w:hAnsi="Times New Roman" w:cs="Times New Roman"/>
          <w:color w:val="000000"/>
          <w:sz w:val="24"/>
          <w:szCs w:val="24"/>
          <w:shd w:val="clear" w:color="auto" w:fill="FFFFFF"/>
        </w:rPr>
        <w:t>. He also wrote</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i/>
          <w:iCs/>
          <w:color w:val="000000"/>
          <w:sz w:val="24"/>
          <w:szCs w:val="24"/>
          <w:shd w:val="clear" w:color="auto" w:fill="FFFFFF"/>
        </w:rPr>
        <w:t>Artificial Paradises</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while under the influence of opium.</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 Charles</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Baudelaire</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Baudelaire belonged to this literary movement of which Guillame Apollinaire and Arthur Rimbaud were members.</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Symbolism</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[accept word forms]</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Apollinaire described the Mira</w:t>
      </w:r>
      <w:r>
        <w:rPr>
          <w:rStyle w:val="apple-style-span"/>
          <w:rFonts w:ascii="Times New Roman" w:hAnsi="Times New Roman" w:cs="Times New Roman"/>
          <w:color w:val="000000"/>
          <w:sz w:val="24"/>
          <w:szCs w:val="24"/>
          <w:shd w:val="clear" w:color="auto" w:fill="FFFFFF"/>
        </w:rPr>
        <w:t>beau bridge which runs over</w:t>
      </w:r>
      <w:r w:rsidRPr="00684095">
        <w:rPr>
          <w:rStyle w:val="apple-style-span"/>
          <w:rFonts w:ascii="Times New Roman" w:hAnsi="Times New Roman" w:cs="Times New Roman"/>
          <w:color w:val="000000"/>
          <w:sz w:val="24"/>
          <w:szCs w:val="24"/>
          <w:shd w:val="clear" w:color="auto" w:fill="FFFFFF"/>
        </w:rPr>
        <w:t xml:space="preserve"> this river. In</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i/>
          <w:iCs/>
          <w:color w:val="000000"/>
          <w:sz w:val="24"/>
          <w:szCs w:val="24"/>
          <w:shd w:val="clear" w:color="auto" w:fill="FFFFFF"/>
        </w:rPr>
        <w:t>Les Miserables</w:t>
      </w:r>
      <w:r w:rsidRPr="00684095">
        <w:rPr>
          <w:rStyle w:val="apple-style-span"/>
          <w:rFonts w:ascii="Times New Roman" w:hAnsi="Times New Roman" w:cs="Times New Roman"/>
          <w:color w:val="000000"/>
          <w:sz w:val="24"/>
          <w:szCs w:val="24"/>
          <w:shd w:val="clear" w:color="auto" w:fill="FFFFFF"/>
        </w:rPr>
        <w:t>, Javert throws himself into and drowns in this river.</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Seine</w:t>
      </w:r>
    </w:p>
    <w:p w:rsidR="00FD2EC7" w:rsidRDefault="00FD2EC7" w:rsidP="00FD2EC7">
      <w:pPr>
        <w:rPr>
          <w:rStyle w:val="apple-style-span"/>
        </w:rPr>
      </w:pPr>
      <w:r>
        <w:rPr>
          <w:rStyle w:val="apple-style-span"/>
          <w:rFonts w:ascii="Times New Roman" w:hAnsi="Times New Roman" w:cs="Times New Roman"/>
          <w:bCs/>
          <w:color w:val="000000"/>
          <w:sz w:val="24"/>
          <w:szCs w:val="24"/>
          <w:shd w:val="clear" w:color="auto" w:fill="FFFFFF"/>
        </w:rPr>
        <w:t xml:space="preserve">7. </w:t>
      </w:r>
      <w:r w:rsidRPr="00684095">
        <w:rPr>
          <w:rStyle w:val="apple-style-span"/>
          <w:rFonts w:ascii="Times New Roman" w:hAnsi="Times New Roman" w:cs="Times New Roman"/>
          <w:color w:val="000000"/>
          <w:sz w:val="24"/>
          <w:szCs w:val="24"/>
          <w:shd w:val="clear" w:color="auto" w:fill="FFFFFF"/>
        </w:rPr>
        <w:t>The major players in this war were members of the houses of Valois and Plantagenet. For 10 points each:</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Identify this war over the French throne lasting from 1337 to 1453.</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Hundred Years'</w:t>
      </w:r>
      <w:r w:rsidRPr="00B630E4">
        <w:rPr>
          <w:rStyle w:val="apple-style-span"/>
          <w:rFonts w:ascii="Times New Roman" w:hAnsi="Times New Roman" w:cs="Times New Roman"/>
          <w:bCs/>
          <w:color w:val="000000"/>
          <w:sz w:val="24"/>
          <w:szCs w:val="24"/>
          <w:shd w:val="clear" w:color="auto" w:fill="FFFFFF"/>
        </w:rPr>
        <w:t xml:space="preserve"> War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[accept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Guerre de Cent Ans</w:t>
      </w:r>
      <w:r w:rsidRPr="00684095">
        <w:rPr>
          <w:rStyle w:val="apple-style-span"/>
          <w:rFonts w:ascii="Times New Roman" w:hAnsi="Times New Roman" w:cs="Times New Roman"/>
          <w:color w:val="000000"/>
          <w:sz w:val="24"/>
          <w:szCs w:val="24"/>
          <w:shd w:val="clear" w:color="auto" w:fill="FFFFFF"/>
        </w:rPr>
        <w:t>]</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Charles D'Albret was killed leading the French forces in this major battle of the Hundred Years' War. It was a decisive victory for the English, probably because of their usage of longbows against the French knights.</w:t>
      </w:r>
      <w:r w:rsidRPr="00684095">
        <w:rPr>
          <w:rStyle w:val="apple-converted-space"/>
          <w:rFonts w:ascii="Times New Roman" w:hAnsi="Times New Roman" w:cs="Times New Roman"/>
          <w:color w:val="000000"/>
          <w:sz w:val="24"/>
          <w:szCs w:val="24"/>
          <w:shd w:val="clear" w:color="auto" w:fill="FFFFFF"/>
        </w:rPr>
        <w:t> </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 Battle of</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Agincourt</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Edward, the Black Prince led the English forces and earned his spurs in this earlier battle of the Hundred Years' War. It was the first of England's three major land victories in the war.</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 Battle of</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Crecy</w:t>
      </w:r>
    </w:p>
    <w:p w:rsidR="00FD2EC7" w:rsidRDefault="00FD2EC7" w:rsidP="00FD2EC7">
      <w:pPr>
        <w:rPr>
          <w:rStyle w:val="apple-style-span"/>
        </w:rPr>
      </w:pPr>
      <w:r>
        <w:rPr>
          <w:rStyle w:val="apple-style-span"/>
          <w:rFonts w:ascii="Times New Roman" w:hAnsi="Times New Roman" w:cs="Times New Roman"/>
          <w:bCs/>
          <w:color w:val="000000"/>
          <w:sz w:val="24"/>
          <w:szCs w:val="24"/>
          <w:shd w:val="clear" w:color="auto" w:fill="FFFFFF"/>
        </w:rPr>
        <w:t xml:space="preserve">8. </w:t>
      </w:r>
      <w:r w:rsidRPr="00684095">
        <w:rPr>
          <w:rStyle w:val="apple-style-span"/>
          <w:rFonts w:ascii="Times New Roman" w:hAnsi="Times New Roman" w:cs="Times New Roman"/>
          <w:color w:val="000000"/>
          <w:sz w:val="24"/>
          <w:szCs w:val="24"/>
          <w:shd w:val="clear" w:color="auto" w:fill="FFFFFF"/>
        </w:rPr>
        <w:t>His role in the afterlife is detailed in the Book of the Dead. For 10 points each:</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 xml:space="preserve">[10] </w:t>
      </w:r>
      <w:r>
        <w:rPr>
          <w:rStyle w:val="apple-style-span"/>
          <w:rFonts w:ascii="Times New Roman" w:hAnsi="Times New Roman" w:cs="Times New Roman"/>
          <w:color w:val="000000"/>
          <w:sz w:val="24"/>
          <w:szCs w:val="24"/>
          <w:shd w:val="clear" w:color="auto" w:fill="FFFFFF"/>
        </w:rPr>
        <w:t>Name t</w:t>
      </w:r>
      <w:r w:rsidRPr="00684095">
        <w:rPr>
          <w:rStyle w:val="apple-style-span"/>
          <w:rFonts w:ascii="Times New Roman" w:hAnsi="Times New Roman" w:cs="Times New Roman"/>
          <w:color w:val="000000"/>
          <w:sz w:val="24"/>
          <w:szCs w:val="24"/>
          <w:shd w:val="clear" w:color="auto" w:fill="FFFFFF"/>
        </w:rPr>
        <w:t>his Egyptian god of the dead was cut into pieces by Set and revived for a short period of time by Isis. He fathered Horus and serves as a judge in the afterlife.</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lastRenderedPageBreak/>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Osiris</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[accept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Usiris</w:t>
      </w:r>
      <w:r w:rsidRPr="00684095">
        <w:rPr>
          <w:rStyle w:val="apple-style-span"/>
          <w:rFonts w:ascii="Times New Roman" w:hAnsi="Times New Roman" w:cs="Times New Roman"/>
          <w:color w:val="000000"/>
          <w:sz w:val="24"/>
          <w:szCs w:val="24"/>
          <w:shd w:val="clear" w:color="auto" w:fill="FFFFFF"/>
        </w:rPr>
        <w: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Asar</w:t>
      </w:r>
      <w:r w:rsidRPr="00684095">
        <w:rPr>
          <w:rStyle w:val="apple-style-span"/>
          <w:rFonts w:ascii="Times New Roman" w:hAnsi="Times New Roman" w:cs="Times New Roman"/>
          <w:color w:val="000000"/>
          <w:sz w:val="24"/>
          <w:szCs w:val="24"/>
          <w:shd w:val="clear" w:color="auto" w:fill="FFFFFF"/>
        </w:rPr>
        <w: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Asari</w:t>
      </w:r>
      <w:r w:rsidRPr="00684095">
        <w:rPr>
          <w:rStyle w:val="apple-style-span"/>
          <w:rFonts w:ascii="Times New Roman" w:hAnsi="Times New Roman" w:cs="Times New Roman"/>
          <w:color w:val="000000"/>
          <w:sz w:val="24"/>
          <w:szCs w:val="24"/>
          <w:shd w:val="clear" w:color="auto" w:fill="FFFFFF"/>
        </w:rPr>
        <w: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Aser</w:t>
      </w:r>
      <w:r w:rsidRPr="00684095">
        <w:rPr>
          <w:rStyle w:val="apple-style-span"/>
          <w:rFonts w:ascii="Times New Roman" w:hAnsi="Times New Roman" w:cs="Times New Roman"/>
          <w:color w:val="000000"/>
          <w:sz w:val="24"/>
          <w:szCs w:val="24"/>
          <w:shd w:val="clear" w:color="auto" w:fill="FFFFFF"/>
        </w:rPr>
        <w: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Ausar</w:t>
      </w:r>
      <w:r w:rsidRPr="00684095">
        <w:rPr>
          <w:rStyle w:val="apple-style-span"/>
          <w:rFonts w:ascii="Times New Roman" w:hAnsi="Times New Roman" w:cs="Times New Roman"/>
          <w:color w:val="000000"/>
          <w:sz w:val="24"/>
          <w:szCs w:val="24"/>
          <w:shd w:val="clear" w:color="auto" w:fill="FFFFFF"/>
        </w:rPr>
        <w: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Ausir</w:t>
      </w:r>
      <w:r w:rsidRPr="00684095">
        <w:rPr>
          <w:rStyle w:val="apple-style-span"/>
          <w:rFonts w:ascii="Times New Roman" w:hAnsi="Times New Roman" w:cs="Times New Roman"/>
          <w:color w:val="000000"/>
          <w:sz w:val="24"/>
          <w:szCs w:val="24"/>
          <w:shd w:val="clear" w:color="auto" w:fill="FFFFFF"/>
        </w:rPr>
        <w: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Wesir</w:t>
      </w:r>
      <w:r w:rsidRPr="00684095">
        <w:rPr>
          <w:rStyle w:val="apple-style-span"/>
          <w:rFonts w:ascii="Times New Roman" w:hAnsi="Times New Roman" w:cs="Times New Roman"/>
          <w:color w:val="000000"/>
          <w:sz w:val="24"/>
          <w:szCs w:val="24"/>
          <w:shd w:val="clear" w:color="auto" w:fill="FFFFFF"/>
        </w:rPr>
        <w: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Usir</w:t>
      </w:r>
      <w:r w:rsidRPr="00684095">
        <w:rPr>
          <w:rStyle w:val="apple-style-span"/>
          <w:rFonts w:ascii="Times New Roman" w:hAnsi="Times New Roman" w:cs="Times New Roman"/>
          <w:color w:val="000000"/>
          <w:sz w:val="24"/>
          <w:szCs w:val="24"/>
          <w:shd w:val="clear" w:color="auto" w:fill="FFFFFF"/>
        </w:rPr>
        <w: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Usire</w:t>
      </w:r>
      <w:r w:rsidRPr="00684095">
        <w:rPr>
          <w:rStyle w:val="apple-style-span"/>
          <w:rFonts w:ascii="Times New Roman" w:hAnsi="Times New Roman" w:cs="Times New Roman"/>
          <w:color w:val="000000"/>
          <w:sz w:val="24"/>
          <w:szCs w:val="24"/>
          <w:shd w:val="clear" w:color="auto" w:fill="FFFFFF"/>
        </w:rPr>
        <w:t>, or</w:t>
      </w:r>
      <w:r w:rsidRPr="00684095">
        <w:rPr>
          <w:rStyle w:val="apple-style-span"/>
          <w:rFonts w:ascii="Times New Roman" w:hAnsi="Times New Roman" w:cs="Times New Roman"/>
          <w:b/>
          <w:bCs/>
          <w:color w:val="000000"/>
          <w:sz w:val="24"/>
          <w:szCs w:val="24"/>
          <w:u w:val="single"/>
          <w:shd w:val="clear" w:color="auto" w:fill="FFFFFF"/>
        </w:rPr>
        <w:t>Ausare</w:t>
      </w:r>
      <w:r w:rsidRPr="00684095">
        <w:rPr>
          <w:rStyle w:val="apple-style-span"/>
          <w:rFonts w:ascii="Times New Roman" w:hAnsi="Times New Roman" w:cs="Times New Roman"/>
          <w:color w:val="000000"/>
          <w:sz w:val="24"/>
          <w:szCs w:val="24"/>
          <w:shd w:val="clear" w:color="auto" w:fill="FFFFFF"/>
        </w:rPr>
        <w:t>]</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In their trial during the afterlife, a dead person is determined to be good or evil by weighing their heart against this object.</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feather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of Ma'at [accept ostrich</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feather</w:t>
      </w:r>
      <w:r w:rsidRPr="00684095">
        <w:rPr>
          <w:rStyle w:val="apple-style-span"/>
          <w:rFonts w:ascii="Times New Roman" w:hAnsi="Times New Roman" w:cs="Times New Roman"/>
          <w:color w:val="000000"/>
          <w:sz w:val="24"/>
          <w:szCs w:val="24"/>
          <w:shd w:val="clear" w:color="auto" w:fill="FFFFFF"/>
        </w:rPr>
        <w:t>]</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If a person's heart weighed more than the feather, it was devoured by this female god who was part lion, crocodile, and hippopotamus.</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Ammit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[accept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Ammut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or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Ahemait</w:t>
      </w:r>
      <w:r w:rsidRPr="00684095">
        <w:rPr>
          <w:rStyle w:val="apple-style-span"/>
          <w:rFonts w:ascii="Times New Roman" w:hAnsi="Times New Roman" w:cs="Times New Roman"/>
          <w:color w:val="000000"/>
          <w:sz w:val="24"/>
          <w:szCs w:val="24"/>
          <w:shd w:val="clear" w:color="auto" w:fill="FFFFFF"/>
        </w:rPr>
        <w:t>]</w:t>
      </w:r>
    </w:p>
    <w:p w:rsidR="00FD2EC7" w:rsidRDefault="00FD2EC7" w:rsidP="00FD2EC7">
      <w:pPr>
        <w:rPr>
          <w:rStyle w:val="apple-style-span"/>
        </w:rPr>
      </w:pPr>
      <w:r>
        <w:rPr>
          <w:rStyle w:val="apple-style-span"/>
          <w:rFonts w:ascii="Times New Roman" w:hAnsi="Times New Roman" w:cs="Times New Roman"/>
          <w:color w:val="000000"/>
          <w:sz w:val="24"/>
          <w:szCs w:val="24"/>
          <w:shd w:val="clear" w:color="auto" w:fill="FFFFFF"/>
        </w:rPr>
        <w:t xml:space="preserve">9. </w:t>
      </w:r>
      <w:r w:rsidRPr="00684095">
        <w:rPr>
          <w:rStyle w:val="apple-style-span"/>
          <w:rFonts w:ascii="Times New Roman" w:hAnsi="Times New Roman" w:cs="Times New Roman"/>
          <w:color w:val="000000"/>
          <w:sz w:val="24"/>
          <w:szCs w:val="24"/>
          <w:shd w:val="clear" w:color="auto" w:fill="FFFFFF"/>
        </w:rPr>
        <w:t>Name the country that the administrative subdivision is in, for 10 points each:</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The capital of this country's Rhineland-Palatinate is Mainz.</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Germany</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An island in this country called Marajo island is located in Para and is the size of Switzerland.</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Brazil</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The eastern end of this country, which has three capitals, contains KwaZulu-Natal.</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 Republic of</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South Africa</w:t>
      </w:r>
    </w:p>
    <w:p w:rsidR="00FD2EC7" w:rsidRDefault="00FD2EC7" w:rsidP="00FD2EC7">
      <w:pPr>
        <w:rPr>
          <w:rStyle w:val="apple-style-span"/>
        </w:rPr>
      </w:pPr>
      <w:r>
        <w:rPr>
          <w:rStyle w:val="apple-style-span"/>
          <w:rFonts w:ascii="Times New Roman" w:hAnsi="Times New Roman" w:cs="Times New Roman"/>
          <w:bCs/>
          <w:color w:val="000000"/>
          <w:sz w:val="24"/>
          <w:szCs w:val="24"/>
          <w:shd w:val="clear" w:color="auto" w:fill="FFFFFF"/>
        </w:rPr>
        <w:t xml:space="preserve">10. </w:t>
      </w:r>
      <w:r w:rsidRPr="00684095">
        <w:rPr>
          <w:rStyle w:val="apple-style-span"/>
          <w:rFonts w:ascii="Times New Roman" w:hAnsi="Times New Roman" w:cs="Times New Roman"/>
          <w:color w:val="000000"/>
          <w:sz w:val="24"/>
          <w:szCs w:val="24"/>
          <w:shd w:val="clear" w:color="auto" w:fill="FFFFFF"/>
        </w:rPr>
        <w:t>This man's poem "In my Craft or Sullen Art" was first published in his</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i/>
          <w:iCs/>
          <w:color w:val="000000"/>
          <w:sz w:val="24"/>
          <w:szCs w:val="24"/>
          <w:shd w:val="clear" w:color="auto" w:fill="FFFFFF"/>
        </w:rPr>
        <w:t>Deaths and Entrances.</w:t>
      </w:r>
      <w:r>
        <w:rPr>
          <w:rStyle w:val="apple-style-span"/>
          <w:rFonts w:ascii="Times New Roman" w:hAnsi="Times New Roman" w:cs="Times New Roman"/>
          <w:i/>
          <w:iCs/>
          <w:color w:val="000000"/>
          <w:sz w:val="24"/>
          <w:szCs w:val="24"/>
          <w:shd w:val="clear" w:color="auto" w:fill="FFFFFF"/>
        </w:rPr>
        <w:t xml:space="preserve"> </w:t>
      </w:r>
      <w:r w:rsidRPr="00684095">
        <w:rPr>
          <w:rStyle w:val="apple-style-span"/>
          <w:rFonts w:ascii="Times New Roman" w:hAnsi="Times New Roman" w:cs="Times New Roman"/>
          <w:color w:val="000000"/>
          <w:sz w:val="24"/>
          <w:szCs w:val="24"/>
          <w:shd w:val="clear" w:color="auto" w:fill="FFFFFF"/>
        </w:rPr>
        <w:t>For 10 points each.</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 xml:space="preserve">[10] Name this poet </w:t>
      </w:r>
      <w:r>
        <w:rPr>
          <w:rStyle w:val="apple-style-span"/>
          <w:rFonts w:ascii="Times New Roman" w:hAnsi="Times New Roman" w:cs="Times New Roman"/>
          <w:color w:val="000000"/>
          <w:sz w:val="24"/>
          <w:szCs w:val="24"/>
          <w:shd w:val="clear" w:color="auto" w:fill="FFFFFF"/>
        </w:rPr>
        <w:t xml:space="preserve">who </w:t>
      </w:r>
      <w:r w:rsidRPr="00684095">
        <w:rPr>
          <w:rStyle w:val="apple-style-span"/>
          <w:rFonts w:ascii="Times New Roman" w:hAnsi="Times New Roman" w:cs="Times New Roman"/>
          <w:color w:val="000000"/>
          <w:sz w:val="24"/>
          <w:szCs w:val="24"/>
          <w:shd w:val="clear" w:color="auto" w:fill="FFFFFF"/>
        </w:rPr>
        <w:t>wrote of how he "was young and easy under the apple boughs" in his poem "Fern Hill." A more notable poem by this man states that "old age should burn and rage at close of day."</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 Dylan</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Thomas</w:t>
      </w:r>
      <w:r w:rsidRPr="00684095">
        <w:rPr>
          <w:rStyle w:val="apple-converted-space"/>
          <w:rFonts w:ascii="Times New Roman" w:hAnsi="Times New Roman" w:cs="Times New Roman"/>
          <w:color w:val="000000"/>
          <w:sz w:val="24"/>
          <w:szCs w:val="24"/>
          <w:shd w:val="clear" w:color="auto" w:fill="FFFFFF"/>
        </w:rPr>
        <w:t> </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The speaker of this poem by Thomas urges his father, who is "there on that sad height," to "rage, rage against the dying of the light."</w:t>
      </w:r>
      <w:r w:rsidRPr="00684095">
        <w:rPr>
          <w:rStyle w:val="apple-converted-space"/>
          <w:rFonts w:ascii="Times New Roman" w:hAnsi="Times New Roman" w:cs="Times New Roman"/>
          <w:color w:val="000000"/>
          <w:sz w:val="24"/>
          <w:szCs w:val="24"/>
          <w:shd w:val="clear" w:color="auto" w:fill="FFFFFF"/>
        </w:rPr>
        <w:t> </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Pr>
          <w:rStyle w:val="apple-style-span"/>
          <w:rFonts w:ascii="Times New Roman" w:hAnsi="Times New Roman" w:cs="Times New Roman"/>
          <w:b/>
          <w:bCs/>
          <w:i/>
          <w:iCs/>
          <w:color w:val="000000"/>
          <w:sz w:val="24"/>
          <w:szCs w:val="24"/>
          <w:u w:val="single"/>
          <w:shd w:val="clear" w:color="auto" w:fill="FFFFFF"/>
        </w:rPr>
        <w:t>Do not g</w:t>
      </w:r>
      <w:r w:rsidRPr="00684095">
        <w:rPr>
          <w:rStyle w:val="apple-style-span"/>
          <w:rFonts w:ascii="Times New Roman" w:hAnsi="Times New Roman" w:cs="Times New Roman"/>
          <w:b/>
          <w:bCs/>
          <w:i/>
          <w:iCs/>
          <w:color w:val="000000"/>
          <w:sz w:val="24"/>
          <w:szCs w:val="24"/>
          <w:u w:val="single"/>
          <w:shd w:val="clear" w:color="auto" w:fill="FFFFFF"/>
        </w:rPr>
        <w:t>o gentle into that good night</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i/>
          <w:iCs/>
          <w:color w:val="000000"/>
          <w:sz w:val="24"/>
          <w:szCs w:val="24"/>
          <w:shd w:val="clear" w:color="auto" w:fill="FFFFFF"/>
        </w:rPr>
        <w:t>Do not go gentle into that good night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is the most famous example of this poetic form. Roethke's</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i/>
          <w:iCs/>
          <w:color w:val="000000"/>
          <w:sz w:val="24"/>
          <w:szCs w:val="24"/>
          <w:shd w:val="clear" w:color="auto" w:fill="FFFFFF"/>
        </w:rPr>
        <w:t>The Waking</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is another famous example of these poems.</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villanelle</w:t>
      </w:r>
    </w:p>
    <w:p w:rsidR="00FD2EC7" w:rsidRDefault="00FD2EC7" w:rsidP="00FD2EC7">
      <w:pPr>
        <w:rPr>
          <w:rStyle w:val="apple-style-span"/>
        </w:rPr>
      </w:pPr>
      <w:r>
        <w:rPr>
          <w:rStyle w:val="apple-style-span"/>
          <w:rFonts w:ascii="Times New Roman" w:hAnsi="Times New Roman" w:cs="Times New Roman"/>
          <w:bCs/>
          <w:color w:val="000000"/>
          <w:sz w:val="24"/>
          <w:szCs w:val="24"/>
          <w:shd w:val="clear" w:color="auto" w:fill="FFFFFF"/>
        </w:rPr>
        <w:t xml:space="preserve">11. </w:t>
      </w:r>
      <w:r w:rsidRPr="00684095">
        <w:rPr>
          <w:rStyle w:val="apple-style-span"/>
          <w:rFonts w:ascii="Times New Roman" w:hAnsi="Times New Roman" w:cs="Times New Roman"/>
          <w:color w:val="000000"/>
          <w:sz w:val="24"/>
          <w:szCs w:val="24"/>
          <w:shd w:val="clear" w:color="auto" w:fill="FFFFFF"/>
        </w:rPr>
        <w:t>One advantage of this programming language is its "write once, run anywhere" model. For 10 points each:</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[10] Name this programming language that was developed by Sun Microsystems and sees use in applets. It was originally called Oak.</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Java</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[do not accept “JavaScript”]</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 xml:space="preserve">[10] Java is an example of this type of programming paradigm built around the concept of a class. Other languages which use it include C++ </w:t>
      </w:r>
      <w:r>
        <w:rPr>
          <w:rStyle w:val="apple-style-span"/>
          <w:rFonts w:ascii="Times New Roman" w:hAnsi="Times New Roman" w:cs="Times New Roman"/>
          <w:color w:val="000000"/>
          <w:sz w:val="24"/>
          <w:szCs w:val="24"/>
          <w:shd w:val="clear" w:color="auto" w:fill="FFFFFF"/>
        </w:rPr>
        <w:t xml:space="preserve">[pronounced “C-plus-plus”] </w:t>
      </w:r>
      <w:r w:rsidRPr="00684095">
        <w:rPr>
          <w:rStyle w:val="apple-style-span"/>
          <w:rFonts w:ascii="Times New Roman" w:hAnsi="Times New Roman" w:cs="Times New Roman"/>
          <w:color w:val="000000"/>
          <w:sz w:val="24"/>
          <w:szCs w:val="24"/>
          <w:shd w:val="clear" w:color="auto" w:fill="FFFFFF"/>
        </w:rPr>
        <w:t>and Python, and features of it include polymorphism and inheritance.</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object-oriented programming</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color w:val="000000"/>
          <w:sz w:val="24"/>
          <w:szCs w:val="24"/>
          <w:shd w:val="clear" w:color="auto" w:fill="FFFFFF"/>
        </w:rPr>
        <w:t>[accept</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OOP</w:t>
      </w:r>
      <w:r w:rsidRPr="00684095">
        <w:rPr>
          <w:rStyle w:val="apple-style-span"/>
          <w:rFonts w:ascii="Times New Roman" w:hAnsi="Times New Roman" w:cs="Times New Roman"/>
          <w:color w:val="000000"/>
          <w:sz w:val="24"/>
          <w:szCs w:val="24"/>
          <w:shd w:val="clear" w:color="auto" w:fill="FFFFFF"/>
        </w:rPr>
        <w:t>]</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 xml:space="preserve">[10] Name this widely-used programming language whose original guide is often referred to as K&amp;R. Important features include pointers and structs, while it does not support object-oriented </w:t>
      </w:r>
      <w:r w:rsidRPr="00684095">
        <w:rPr>
          <w:rStyle w:val="apple-style-span"/>
          <w:rFonts w:ascii="Times New Roman" w:hAnsi="Times New Roman" w:cs="Times New Roman"/>
          <w:color w:val="000000"/>
          <w:sz w:val="24"/>
          <w:szCs w:val="24"/>
          <w:shd w:val="clear" w:color="auto" w:fill="FFFFFF"/>
        </w:rPr>
        <w:lastRenderedPageBreak/>
        <w:t>programming, unlike its "incremented" variant.</w:t>
      </w:r>
      <w:r w:rsidRPr="00684095">
        <w:rPr>
          <w:rFonts w:ascii="Times New Roman" w:hAnsi="Times New Roman" w:cs="Times New Roman"/>
          <w:color w:val="000000"/>
          <w:sz w:val="24"/>
          <w:szCs w:val="24"/>
          <w:shd w:val="clear" w:color="auto" w:fill="FFFFFF"/>
        </w:rPr>
        <w:br/>
      </w:r>
      <w:r w:rsidRPr="00684095">
        <w:rPr>
          <w:rStyle w:val="apple-style-span"/>
          <w:rFonts w:ascii="Times New Roman" w:hAnsi="Times New Roman" w:cs="Times New Roman"/>
          <w:color w:val="000000"/>
          <w:sz w:val="24"/>
          <w:szCs w:val="24"/>
          <w:shd w:val="clear" w:color="auto" w:fill="FFFFFF"/>
        </w:rPr>
        <w:t>ANSWER:</w:t>
      </w:r>
      <w:r w:rsidRPr="00684095">
        <w:rPr>
          <w:rStyle w:val="apple-converted-space"/>
          <w:rFonts w:ascii="Times New Roman" w:hAnsi="Times New Roman" w:cs="Times New Roman"/>
          <w:color w:val="000000"/>
          <w:sz w:val="24"/>
          <w:szCs w:val="24"/>
          <w:shd w:val="clear" w:color="auto" w:fill="FFFFFF"/>
        </w:rPr>
        <w:t> </w:t>
      </w:r>
      <w:r w:rsidRPr="00684095">
        <w:rPr>
          <w:rStyle w:val="apple-style-span"/>
          <w:rFonts w:ascii="Times New Roman" w:hAnsi="Times New Roman" w:cs="Times New Roman"/>
          <w:b/>
          <w:bCs/>
          <w:color w:val="000000"/>
          <w:sz w:val="24"/>
          <w:szCs w:val="24"/>
          <w:u w:val="single"/>
          <w:shd w:val="clear" w:color="auto" w:fill="FFFFFF"/>
        </w:rPr>
        <w:t>C</w:t>
      </w:r>
    </w:p>
    <w:p w:rsidR="00FD2EC7" w:rsidRDefault="00FD2EC7" w:rsidP="00FD2EC7">
      <w:pPr>
        <w:rPr>
          <w:rStyle w:val="apple-style-span"/>
        </w:rPr>
      </w:pPr>
      <w:r>
        <w:rPr>
          <w:rStyle w:val="apple-style-span"/>
          <w:rFonts w:ascii="Times New Roman" w:hAnsi="Times New Roman" w:cs="Times New Roman"/>
          <w:bCs/>
          <w:color w:val="000000"/>
          <w:sz w:val="24"/>
          <w:szCs w:val="24"/>
          <w:shd w:val="clear" w:color="auto" w:fill="FFFFFF"/>
        </w:rPr>
        <w:t xml:space="preserve">12. </w:t>
      </w:r>
      <w:r w:rsidRPr="00263026">
        <w:rPr>
          <w:rStyle w:val="apple-style-span"/>
          <w:rFonts w:ascii="Times New Roman" w:hAnsi="Times New Roman" w:cs="Times New Roman"/>
          <w:color w:val="000000"/>
          <w:sz w:val="24"/>
          <w:szCs w:val="24"/>
          <w:shd w:val="clear" w:color="auto" w:fill="FFFFFF"/>
        </w:rPr>
        <w:t>The ancient Romans invented some very important things. For 10 points each, identify these inventions of the Romans.</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These constructions carried water from the mountains into the city of Rome.</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aqueducts</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The invention of this substance allowed Romans to build their incredibly durable roads. It is composed of cement, along with several other materials including water and crushed rocks.</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concrete</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The invention of this architectural feature allowed the Romans to build the Pantheon. This structure is interrupted by an oculus and can be supported by squinches.</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dome</w:t>
      </w:r>
    </w:p>
    <w:p w:rsidR="00FD2EC7" w:rsidRDefault="00FD2EC7" w:rsidP="00FD2EC7">
      <w:pPr>
        <w:rPr>
          <w:rStyle w:val="apple-style-span"/>
        </w:rPr>
      </w:pPr>
      <w:r>
        <w:rPr>
          <w:rStyle w:val="apple-style-span"/>
          <w:rFonts w:ascii="Times New Roman" w:hAnsi="Times New Roman" w:cs="Times New Roman"/>
          <w:bCs/>
          <w:color w:val="000000"/>
          <w:sz w:val="24"/>
          <w:szCs w:val="24"/>
          <w:shd w:val="clear" w:color="auto" w:fill="FFFFFF"/>
        </w:rPr>
        <w:t xml:space="preserve">13. </w:t>
      </w:r>
      <w:r w:rsidRPr="00263026">
        <w:rPr>
          <w:rStyle w:val="apple-style-span"/>
          <w:rFonts w:ascii="Times New Roman" w:hAnsi="Times New Roman" w:cs="Times New Roman"/>
          <w:color w:val="000000"/>
          <w:sz w:val="24"/>
          <w:szCs w:val="24"/>
          <w:shd w:val="clear" w:color="auto" w:fill="FFFFFF"/>
        </w:rPr>
        <w:t>The human body contains, on average, 4 grams of this element, much as part of hemoglobin. For 10 points</w:t>
      </w:r>
      <w:r>
        <w:rPr>
          <w:rStyle w:val="apple-style-span"/>
          <w:rFonts w:ascii="Times New Roman" w:hAnsi="Times New Roman" w:cs="Times New Roman"/>
          <w:color w:val="000000"/>
          <w:sz w:val="24"/>
          <w:szCs w:val="24"/>
          <w:shd w:val="clear" w:color="auto" w:fill="FFFFFF"/>
        </w:rPr>
        <w:t xml:space="preserve"> each</w:t>
      </w:r>
      <w:r w:rsidRPr="00263026">
        <w:rPr>
          <w:rStyle w:val="apple-style-span"/>
          <w:rFonts w:ascii="Times New Roman" w:hAnsi="Times New Roman" w:cs="Times New Roman"/>
          <w:color w:val="000000"/>
          <w:sz w:val="24"/>
          <w:szCs w:val="24"/>
          <w:shd w:val="clear" w:color="auto" w:fill="FFFFFF"/>
        </w:rPr>
        <w:t>:</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 xml:space="preserve">[10] </w:t>
      </w:r>
      <w:r>
        <w:rPr>
          <w:rStyle w:val="apple-style-span"/>
          <w:rFonts w:ascii="Times New Roman" w:hAnsi="Times New Roman" w:cs="Times New Roman"/>
          <w:color w:val="000000"/>
          <w:sz w:val="24"/>
          <w:szCs w:val="24"/>
          <w:shd w:val="clear" w:color="auto" w:fill="FFFFFF"/>
        </w:rPr>
        <w:t>Name t</w:t>
      </w:r>
      <w:r w:rsidRPr="00263026">
        <w:rPr>
          <w:rStyle w:val="apple-style-span"/>
          <w:rFonts w:ascii="Times New Roman" w:hAnsi="Times New Roman" w:cs="Times New Roman"/>
          <w:color w:val="000000"/>
          <w:sz w:val="24"/>
          <w:szCs w:val="24"/>
          <w:shd w:val="clear" w:color="auto" w:fill="FFFFFF"/>
        </w:rPr>
        <w:t>his element whose symbol is Fe is the heaviest produced by ordinary stellar fusion, and its oxide reacts with aluminum powder in the thermite reaction.</w:t>
      </w:r>
      <w:r w:rsidRPr="00263026">
        <w:rPr>
          <w:rStyle w:val="apple-converted-space"/>
          <w:rFonts w:ascii="Times New Roman" w:hAnsi="Times New Roman" w:cs="Times New Roman"/>
          <w:color w:val="000000"/>
          <w:sz w:val="24"/>
          <w:szCs w:val="24"/>
          <w:shd w:val="clear" w:color="auto" w:fill="FFFFFF"/>
        </w:rPr>
        <w:t> </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iron</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Steel, one of these substances, can be formed when iron and carbon are combined. Other examples of these substances include bronze and brass.</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alloys</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Transition metals, including iron, have partially filled orbitals of this type. Their existence helps explain the multiple oxidation states of transition metals.</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d</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color w:val="000000"/>
          <w:sz w:val="24"/>
          <w:szCs w:val="24"/>
          <w:shd w:val="clear" w:color="auto" w:fill="FFFFFF"/>
        </w:rPr>
        <w:t>orbitals</w:t>
      </w:r>
    </w:p>
    <w:p w:rsidR="00FD2EC7" w:rsidRDefault="00FD2EC7" w:rsidP="00FD2EC7">
      <w:pPr>
        <w:rPr>
          <w:rStyle w:val="apple-style-span"/>
        </w:rPr>
      </w:pPr>
      <w:r>
        <w:rPr>
          <w:rStyle w:val="apple-style-span"/>
          <w:rFonts w:ascii="Times New Roman" w:hAnsi="Times New Roman" w:cs="Times New Roman"/>
          <w:color w:val="000000"/>
          <w:sz w:val="24"/>
          <w:szCs w:val="24"/>
          <w:shd w:val="clear" w:color="auto" w:fill="FFFFFF"/>
        </w:rPr>
        <w:t xml:space="preserve">14. </w:t>
      </w:r>
      <w:r w:rsidRPr="006C0AE0">
        <w:rPr>
          <w:rFonts w:ascii="Times New Roman" w:hAnsi="Times New Roman" w:cs="Times New Roman"/>
          <w:color w:val="000000"/>
          <w:sz w:val="24"/>
          <w:szCs w:val="24"/>
          <w:shd w:val="clear" w:color="auto" w:fill="FFFFFF"/>
        </w:rPr>
        <w:t>This man called himself the "Mayor of Castro Street." For 10 points each:</w:t>
      </w:r>
      <w:r w:rsidRPr="006C0AE0">
        <w:rPr>
          <w:rFonts w:ascii="Times New Roman" w:hAnsi="Times New Roman" w:cs="Times New Roman"/>
          <w:color w:val="000000"/>
          <w:sz w:val="24"/>
          <w:szCs w:val="24"/>
          <w:shd w:val="clear" w:color="auto" w:fill="FFFFFF"/>
        </w:rPr>
        <w:br/>
        <w:t>[10] In 1978, this man became the first openly gay elected public official in the state of California when he was elected to a city's Board of Supervisors.</w:t>
      </w:r>
      <w:r w:rsidRPr="006C0AE0">
        <w:rPr>
          <w:rFonts w:ascii="Times New Roman" w:hAnsi="Times New Roman" w:cs="Times New Roman"/>
          <w:color w:val="000000"/>
          <w:sz w:val="24"/>
          <w:szCs w:val="24"/>
          <w:shd w:val="clear" w:color="auto" w:fill="FFFFFF"/>
        </w:rPr>
        <w:br/>
        <w:t>ANSWER: Harvey </w:t>
      </w:r>
      <w:r w:rsidRPr="006C0AE0">
        <w:rPr>
          <w:rFonts w:ascii="Times New Roman" w:hAnsi="Times New Roman" w:cs="Times New Roman"/>
          <w:b/>
          <w:bCs/>
          <w:color w:val="000000"/>
          <w:sz w:val="24"/>
          <w:szCs w:val="24"/>
          <w:u w:val="single"/>
          <w:shd w:val="clear" w:color="auto" w:fill="FFFFFF"/>
        </w:rPr>
        <w:t>Milk</w:t>
      </w:r>
      <w:r w:rsidRPr="006C0AE0">
        <w:rPr>
          <w:rFonts w:ascii="Times New Roman" w:hAnsi="Times New Roman" w:cs="Times New Roman"/>
          <w:color w:val="000000"/>
          <w:sz w:val="24"/>
          <w:szCs w:val="24"/>
          <w:shd w:val="clear" w:color="auto" w:fill="FFFFFF"/>
        </w:rPr>
        <w:br/>
        <w:t>[10] Harvey Milk was elected to this city's Board of Supervisors. This city, the home of the Golden Gate Bridge, was devastated by a 1906 earthquake.</w:t>
      </w:r>
      <w:r w:rsidRPr="006C0AE0">
        <w:rPr>
          <w:rFonts w:ascii="Times New Roman" w:hAnsi="Times New Roman" w:cs="Times New Roman"/>
          <w:color w:val="000000"/>
          <w:sz w:val="24"/>
          <w:szCs w:val="24"/>
          <w:shd w:val="clear" w:color="auto" w:fill="FFFFFF"/>
        </w:rPr>
        <w:br/>
        <w:t>ANSWER: </w:t>
      </w:r>
      <w:r w:rsidRPr="006C0AE0">
        <w:rPr>
          <w:rFonts w:ascii="Times New Roman" w:hAnsi="Times New Roman" w:cs="Times New Roman"/>
          <w:b/>
          <w:bCs/>
          <w:color w:val="000000"/>
          <w:sz w:val="24"/>
          <w:szCs w:val="24"/>
          <w:u w:val="single"/>
          <w:shd w:val="clear" w:color="auto" w:fill="FFFFFF"/>
        </w:rPr>
        <w:t>San Francisco</w:t>
      </w:r>
      <w:r w:rsidRPr="006C0AE0">
        <w:rPr>
          <w:rFonts w:ascii="Times New Roman" w:hAnsi="Times New Roman" w:cs="Times New Roman"/>
          <w:color w:val="000000"/>
          <w:sz w:val="24"/>
          <w:szCs w:val="24"/>
          <w:shd w:val="clear" w:color="auto" w:fill="FFFFFF"/>
        </w:rPr>
        <w:t> </w:t>
      </w:r>
      <w:r w:rsidRPr="006C0AE0">
        <w:rPr>
          <w:rFonts w:ascii="Times New Roman" w:hAnsi="Times New Roman" w:cs="Times New Roman"/>
          <w:color w:val="000000"/>
          <w:sz w:val="24"/>
          <w:szCs w:val="24"/>
          <w:shd w:val="clear" w:color="auto" w:fill="FFFFFF"/>
        </w:rPr>
        <w:br/>
        <w:t>[10] Due to the so called "Twinkie Defense", this man was convicted of voluntary manslaughter in the deaths of Harvey Milk and San Francisco mayor George Moscone. His lenient sentence resulted in some eponymous nighttime riots.</w:t>
      </w:r>
      <w:r w:rsidRPr="006C0AE0">
        <w:rPr>
          <w:rFonts w:ascii="Times New Roman" w:hAnsi="Times New Roman" w:cs="Times New Roman"/>
          <w:color w:val="000000"/>
          <w:sz w:val="24"/>
          <w:szCs w:val="24"/>
          <w:shd w:val="clear" w:color="auto" w:fill="FFFFFF"/>
        </w:rPr>
        <w:br/>
        <w:t>ANSWER: Dan </w:t>
      </w:r>
      <w:r w:rsidRPr="006C0AE0">
        <w:rPr>
          <w:rFonts w:ascii="Times New Roman" w:hAnsi="Times New Roman" w:cs="Times New Roman"/>
          <w:b/>
          <w:bCs/>
          <w:color w:val="000000"/>
          <w:sz w:val="24"/>
          <w:szCs w:val="24"/>
          <w:u w:val="single"/>
          <w:shd w:val="clear" w:color="auto" w:fill="FFFFFF"/>
        </w:rPr>
        <w:t>White</w:t>
      </w:r>
    </w:p>
    <w:p w:rsidR="00FD2EC7" w:rsidRPr="00263026" w:rsidRDefault="00FD2EC7" w:rsidP="00FD2EC7">
      <w:pPr>
        <w:rPr>
          <w:rStyle w:val="apple-style-span"/>
        </w:rPr>
      </w:pPr>
      <w:r>
        <w:rPr>
          <w:rStyle w:val="apple-style-span"/>
          <w:rFonts w:ascii="Times New Roman" w:hAnsi="Times New Roman" w:cs="Times New Roman"/>
          <w:bCs/>
          <w:color w:val="000000"/>
          <w:sz w:val="24"/>
          <w:szCs w:val="24"/>
          <w:shd w:val="clear" w:color="auto" w:fill="FFFFFF"/>
        </w:rPr>
        <w:t>15.</w:t>
      </w:r>
      <w:r w:rsidRPr="00263026">
        <w:rPr>
          <w:rStyle w:val="apple-style-span"/>
          <w:rFonts w:ascii="Times New Roman" w:hAnsi="Times New Roman" w:cs="Times New Roman"/>
          <w:bCs/>
          <w:color w:val="000000"/>
          <w:sz w:val="24"/>
          <w:szCs w:val="24"/>
          <w:shd w:val="clear" w:color="auto" w:fill="FFFFFF"/>
        </w:rPr>
        <w:t xml:space="preserve"> </w:t>
      </w:r>
      <w:r w:rsidRPr="00263026">
        <w:rPr>
          <w:rStyle w:val="apple-style-span"/>
          <w:rFonts w:ascii="Times New Roman" w:hAnsi="Times New Roman" w:cs="Times New Roman"/>
          <w:color w:val="000000"/>
          <w:sz w:val="24"/>
          <w:szCs w:val="24"/>
          <w:shd w:val="clear" w:color="auto" w:fill="FFFFFF"/>
        </w:rPr>
        <w:t>Their hyphae may be coenocytic or divided with septa, and they grow by expanding their mycelia. For 10 points each:</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Name this heterotrophic kingdom that includes the yeasts and is noted for absorbing, rather than ingesting, nutrients.</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lastRenderedPageBreak/>
        <w:t>ANSWER:</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fungi</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Fungal cell walls are strengthened with this polysaccharide, comparable to cellulose in plant walls. It also makes up the exoskeletons of crustaceans and insects.</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chitin</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Also known as sac fungi, this phylum contains</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i/>
          <w:iCs/>
          <w:color w:val="000000"/>
          <w:sz w:val="24"/>
          <w:szCs w:val="24"/>
          <w:shd w:val="clear" w:color="auto" w:fill="FFFFFF"/>
        </w:rPr>
        <w:t>Neurospora</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color w:val="000000"/>
          <w:sz w:val="24"/>
          <w:szCs w:val="24"/>
          <w:shd w:val="clear" w:color="auto" w:fill="FFFFFF"/>
        </w:rPr>
        <w:t>and can reproduce asexually via conidia. Individuals produce spores in namesake sac-like structures.</w:t>
      </w:r>
      <w:r w:rsidRPr="00263026">
        <w:rPr>
          <w:rStyle w:val="apple-converted-space"/>
          <w:rFonts w:ascii="Times New Roman" w:hAnsi="Times New Roman" w:cs="Times New Roman"/>
          <w:color w:val="000000"/>
          <w:sz w:val="24"/>
          <w:szCs w:val="24"/>
          <w:shd w:val="clear" w:color="auto" w:fill="FFFFFF"/>
        </w:rPr>
        <w:t> </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ascomycete</w:t>
      </w:r>
      <w:r w:rsidRPr="00263026">
        <w:rPr>
          <w:rStyle w:val="apple-style-span"/>
          <w:rFonts w:ascii="Times New Roman" w:hAnsi="Times New Roman" w:cs="Times New Roman"/>
          <w:color w:val="000000"/>
          <w:sz w:val="24"/>
          <w:szCs w:val="24"/>
          <w:shd w:val="clear" w:color="auto" w:fill="FFFFFF"/>
        </w:rPr>
        <w:t>s [accept</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Ascomycota</w:t>
      </w:r>
      <w:r w:rsidRPr="00263026">
        <w:rPr>
          <w:rStyle w:val="apple-style-span"/>
          <w:rFonts w:ascii="Times New Roman" w:hAnsi="Times New Roman" w:cs="Times New Roman"/>
          <w:bCs/>
          <w:color w:val="000000"/>
          <w:sz w:val="24"/>
          <w:szCs w:val="24"/>
          <w:shd w:val="clear" w:color="auto" w:fill="FFFFFF"/>
        </w:rPr>
        <w:t>]</w:t>
      </w:r>
    </w:p>
    <w:p w:rsidR="00FD2EC7" w:rsidRDefault="00FD2EC7" w:rsidP="00FD2EC7">
      <w:pPr>
        <w:rPr>
          <w:rStyle w:val="apple-style-span"/>
        </w:rPr>
      </w:pPr>
      <w:r w:rsidRPr="00263026">
        <w:rPr>
          <w:rStyle w:val="apple-style-span"/>
          <w:rFonts w:ascii="Times New Roman" w:hAnsi="Times New Roman" w:cs="Times New Roman"/>
          <w:bCs/>
          <w:color w:val="000000"/>
          <w:sz w:val="24"/>
          <w:szCs w:val="24"/>
          <w:shd w:val="clear" w:color="auto" w:fill="FFFFFF"/>
        </w:rPr>
        <w:t>16.</w:t>
      </w:r>
      <w:r>
        <w:rPr>
          <w:rStyle w:val="apple-style-span"/>
          <w:rFonts w:ascii="Times New Roman" w:hAnsi="Times New Roman" w:cs="Times New Roman"/>
          <w:bCs/>
          <w:color w:val="000000"/>
          <w:sz w:val="24"/>
          <w:szCs w:val="24"/>
          <w:shd w:val="clear" w:color="auto" w:fill="FFFFFF"/>
        </w:rPr>
        <w:t xml:space="preserve"> </w:t>
      </w:r>
      <w:r w:rsidRPr="00263026">
        <w:rPr>
          <w:rStyle w:val="apple-style-span"/>
          <w:rFonts w:ascii="Times New Roman" w:hAnsi="Times New Roman" w:cs="Times New Roman"/>
          <w:color w:val="000000"/>
          <w:sz w:val="24"/>
          <w:szCs w:val="24"/>
          <w:shd w:val="clear" w:color="auto" w:fill="FFFFFF"/>
        </w:rPr>
        <w:t>An eye-like light bulb hangs overhead and a severed arm clutches a shattered sword at the bottom of this work. For 10 points each:</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Name this work painted in response to the bombing of a Basque town, a notable anti-war mural which also shows a bull on the left standing over a grieving woman.</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i/>
          <w:iCs/>
          <w:color w:val="000000"/>
          <w:sz w:val="24"/>
          <w:szCs w:val="24"/>
          <w:u w:val="single"/>
          <w:shd w:val="clear" w:color="auto" w:fill="FFFFFF"/>
        </w:rPr>
        <w:t>Guernica</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This Spanish Cubist who painted</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i/>
          <w:iCs/>
          <w:color w:val="000000"/>
          <w:sz w:val="24"/>
          <w:szCs w:val="24"/>
          <w:shd w:val="clear" w:color="auto" w:fill="FFFFFF"/>
        </w:rPr>
        <w:t>Guernica</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color w:val="000000"/>
          <w:sz w:val="24"/>
          <w:szCs w:val="24"/>
          <w:shd w:val="clear" w:color="auto" w:fill="FFFFFF"/>
        </w:rPr>
        <w:t>also painted five nude prostitutes in his</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i/>
          <w:iCs/>
          <w:color w:val="000000"/>
          <w:sz w:val="24"/>
          <w:szCs w:val="24"/>
          <w:shd w:val="clear" w:color="auto" w:fill="FFFFFF"/>
        </w:rPr>
        <w:t>Les Demoiselles d'Avignon</w:t>
      </w:r>
      <w:r w:rsidRPr="00263026">
        <w:rPr>
          <w:rStyle w:val="apple-style-span"/>
          <w:rFonts w:ascii="Times New Roman" w:hAnsi="Times New Roman" w:cs="Times New Roman"/>
          <w:color w:val="000000"/>
          <w:sz w:val="24"/>
          <w:szCs w:val="24"/>
          <w:shd w:val="clear" w:color="auto" w:fill="FFFFFF"/>
        </w:rPr>
        <w:t>, a work of his African-influenced period.</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 Pablo Diego José Francisco de Paula Juan Nepomuceno María de los Remedios Cipriano de la Santísima Trinidad Ruiz y</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Picasso</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[10] This co-founder of Cubism worked closely with Picasso during their lifetimes and painted still lifes such as</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i/>
          <w:iCs/>
          <w:color w:val="000000"/>
          <w:sz w:val="24"/>
          <w:szCs w:val="24"/>
          <w:shd w:val="clear" w:color="auto" w:fill="FFFFFF"/>
        </w:rPr>
        <w:t>Violin and Candlestick</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color w:val="000000"/>
          <w:sz w:val="24"/>
          <w:szCs w:val="24"/>
          <w:shd w:val="clear" w:color="auto" w:fill="FFFFFF"/>
        </w:rPr>
        <w:t>out of</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i/>
          <w:iCs/>
          <w:color w:val="000000"/>
          <w:sz w:val="24"/>
          <w:szCs w:val="24"/>
          <w:shd w:val="clear" w:color="auto" w:fill="FFFFFF"/>
        </w:rPr>
        <w:t>papier collé.</w:t>
      </w:r>
      <w:r w:rsidRPr="00263026">
        <w:rPr>
          <w:rFonts w:ascii="Times New Roman" w:hAnsi="Times New Roman" w:cs="Times New Roman"/>
          <w:color w:val="000000"/>
          <w:sz w:val="24"/>
          <w:szCs w:val="24"/>
          <w:shd w:val="clear" w:color="auto" w:fill="FFFFFF"/>
        </w:rPr>
        <w:br/>
      </w:r>
      <w:r w:rsidRPr="00263026">
        <w:rPr>
          <w:rStyle w:val="apple-style-span"/>
          <w:rFonts w:ascii="Times New Roman" w:hAnsi="Times New Roman" w:cs="Times New Roman"/>
          <w:color w:val="000000"/>
          <w:sz w:val="24"/>
          <w:szCs w:val="24"/>
          <w:shd w:val="clear" w:color="auto" w:fill="FFFFFF"/>
        </w:rPr>
        <w:t>ANSWER: Georges</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b/>
          <w:bCs/>
          <w:color w:val="000000"/>
          <w:sz w:val="24"/>
          <w:szCs w:val="24"/>
          <w:u w:val="single"/>
          <w:shd w:val="clear" w:color="auto" w:fill="FFFFFF"/>
        </w:rPr>
        <w:t>Braque</w:t>
      </w:r>
      <w:r w:rsidRPr="00263026">
        <w:rPr>
          <w:rStyle w:val="apple-converted-space"/>
          <w:rFonts w:ascii="Times New Roman" w:hAnsi="Times New Roman" w:cs="Times New Roman"/>
          <w:color w:val="000000"/>
          <w:sz w:val="24"/>
          <w:szCs w:val="24"/>
          <w:shd w:val="clear" w:color="auto" w:fill="FFFFFF"/>
        </w:rPr>
        <w:t> </w:t>
      </w:r>
      <w:r w:rsidRPr="00263026">
        <w:rPr>
          <w:rStyle w:val="apple-style-span"/>
          <w:rFonts w:ascii="Times New Roman" w:hAnsi="Times New Roman" w:cs="Times New Roman"/>
          <w:color w:val="000000"/>
          <w:sz w:val="24"/>
          <w:szCs w:val="24"/>
          <w:shd w:val="clear" w:color="auto" w:fill="FFFFFF"/>
        </w:rPr>
        <w:t>[pronounced "Zhorzh Brahk"]</w:t>
      </w:r>
    </w:p>
    <w:p w:rsidR="00FD2EC7" w:rsidRDefault="00FD2EC7" w:rsidP="00FD2EC7">
      <w:pPr>
        <w:rPr>
          <w:rFonts w:ascii="Verdana" w:hAnsi="Verdana"/>
          <w:color w:val="000000"/>
          <w:sz w:val="20"/>
          <w:szCs w:val="20"/>
          <w:shd w:val="clear" w:color="auto" w:fill="FFFFFF"/>
        </w:rPr>
      </w:pPr>
      <w:r>
        <w:rPr>
          <w:rStyle w:val="apple-style-span"/>
          <w:rFonts w:ascii="Times New Roman" w:hAnsi="Times New Roman" w:cs="Times New Roman"/>
          <w:color w:val="000000"/>
          <w:sz w:val="24"/>
          <w:szCs w:val="24"/>
          <w:shd w:val="clear" w:color="auto" w:fill="FFFFFF"/>
        </w:rPr>
        <w:t xml:space="preserve">17. </w:t>
      </w:r>
      <w:r w:rsidRPr="00AF1846">
        <w:rPr>
          <w:rStyle w:val="apple-style-span"/>
          <w:rFonts w:ascii="Times New Roman" w:hAnsi="Times New Roman" w:cs="Times New Roman"/>
          <w:color w:val="000000"/>
          <w:sz w:val="24"/>
          <w:szCs w:val="24"/>
          <w:shd w:val="clear" w:color="auto" w:fill="FFFFFF"/>
        </w:rPr>
        <w:t>This businessman sent John Moffat as a missionary to negotiate with Lobengula. For 10 points each:</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[10] Identify this imperialist and diamond tycoon, the namesake of the former colony of Zambia and Zimbabwe.</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ANSWER: Cecil</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color w:val="000000"/>
          <w:sz w:val="24"/>
          <w:szCs w:val="24"/>
          <w:u w:val="single"/>
          <w:shd w:val="clear" w:color="auto" w:fill="FFFFFF"/>
        </w:rPr>
        <w:t>Rhodes</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[10] Rhodes had to resign as Prime Minister of Cape Colony after supporting this raid, which attempted to cause an Uitlander uprising in the Transvaal Republic.</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ANSWER:</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color w:val="000000"/>
          <w:sz w:val="24"/>
          <w:szCs w:val="24"/>
          <w:u w:val="single"/>
          <w:shd w:val="clear" w:color="auto" w:fill="FFFFFF"/>
        </w:rPr>
        <w:t>Jameson</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color w:val="000000"/>
          <w:sz w:val="24"/>
          <w:szCs w:val="24"/>
          <w:shd w:val="clear" w:color="auto" w:fill="FFFFFF"/>
        </w:rPr>
        <w:t>Raid [accept equivalents]</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[10] This nation claimed the land between Angola and its colony Mozambique, interfering with Rhodes' plans for a "Cape to Cairo Railway," in the Pink Map document.</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ANSWER:</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color w:val="000000"/>
          <w:sz w:val="24"/>
          <w:szCs w:val="24"/>
          <w:u w:val="single"/>
          <w:shd w:val="clear" w:color="auto" w:fill="FFFFFF"/>
        </w:rPr>
        <w:t>Portugal</w:t>
      </w:r>
    </w:p>
    <w:p w:rsidR="00FD2EC7" w:rsidRDefault="00FD2EC7" w:rsidP="00FD2EC7">
      <w:pPr>
        <w:rPr>
          <w:rStyle w:val="apple-style-span"/>
        </w:rPr>
      </w:pPr>
      <w:r w:rsidRPr="009A5AB7">
        <w:rPr>
          <w:rFonts w:ascii="Times New Roman" w:hAnsi="Times New Roman" w:cs="Times New Roman"/>
          <w:color w:val="000000"/>
          <w:sz w:val="24"/>
          <w:szCs w:val="24"/>
          <w:shd w:val="clear" w:color="auto" w:fill="FFFFFF"/>
        </w:rPr>
        <w:t xml:space="preserve">18. </w:t>
      </w:r>
      <w:r w:rsidRPr="009A5AB7">
        <w:rPr>
          <w:rStyle w:val="apple-style-span"/>
          <w:rFonts w:ascii="Times New Roman" w:hAnsi="Times New Roman" w:cs="Times New Roman"/>
          <w:color w:val="000000"/>
          <w:sz w:val="24"/>
          <w:szCs w:val="24"/>
          <w:shd w:val="clear" w:color="auto" w:fill="FFFFFF"/>
        </w:rPr>
        <w:t>She conducted extensive field research among southwestern Native American tribes, resulting in her book</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i/>
          <w:iCs/>
          <w:color w:val="000000"/>
          <w:sz w:val="24"/>
          <w:szCs w:val="24"/>
          <w:shd w:val="clear" w:color="auto" w:fill="FFFFFF"/>
        </w:rPr>
        <w:t>Zuni Mythology.</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color w:val="000000"/>
          <w:sz w:val="24"/>
          <w:szCs w:val="24"/>
          <w:shd w:val="clear" w:color="auto" w:fill="FFFFFF"/>
        </w:rPr>
        <w:t>For 10 points each:</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[10] Name this American anthropologist who supported cultural relativism and discussed the Kwakiutls and Pueblo Indians in</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i/>
          <w:iCs/>
          <w:color w:val="000000"/>
          <w:sz w:val="24"/>
          <w:szCs w:val="24"/>
          <w:shd w:val="clear" w:color="auto" w:fill="FFFFFF"/>
        </w:rPr>
        <w:t>Patterns of Culture,</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color w:val="000000"/>
          <w:sz w:val="24"/>
          <w:szCs w:val="24"/>
          <w:shd w:val="clear" w:color="auto" w:fill="FFFFFF"/>
        </w:rPr>
        <w:t>in addition to</w:t>
      </w:r>
      <w:r w:rsidRPr="009A5AB7">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writing </w:t>
      </w:r>
      <w:r w:rsidRPr="009A5AB7">
        <w:rPr>
          <w:rStyle w:val="apple-style-span"/>
          <w:rFonts w:ascii="Times New Roman" w:hAnsi="Times New Roman" w:cs="Times New Roman"/>
          <w:i/>
          <w:iCs/>
          <w:color w:val="000000"/>
          <w:sz w:val="24"/>
          <w:szCs w:val="24"/>
          <w:shd w:val="clear" w:color="auto" w:fill="FFFFFF"/>
        </w:rPr>
        <w:t>The Chrysanthemum and the Sword.</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ANSWER: Ruth</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b/>
          <w:bCs/>
          <w:color w:val="000000"/>
          <w:sz w:val="24"/>
          <w:szCs w:val="24"/>
          <w:u w:val="single"/>
          <w:shd w:val="clear" w:color="auto" w:fill="FFFFFF"/>
        </w:rPr>
        <w:t>Benedict</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[10] In</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i/>
          <w:iCs/>
          <w:color w:val="000000"/>
          <w:sz w:val="24"/>
          <w:szCs w:val="24"/>
          <w:shd w:val="clear" w:color="auto" w:fill="FFFFFF"/>
        </w:rPr>
        <w:t>The Chrysanthemum and the Sword,</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color w:val="000000"/>
          <w:sz w:val="24"/>
          <w:szCs w:val="24"/>
          <w:shd w:val="clear" w:color="auto" w:fill="FFFFFF"/>
        </w:rPr>
        <w:t>Benedict studied the culture of this island nation, which exhibits shame culture. Samurai were important figures in this country's past.</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ANSWER:</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b/>
          <w:bCs/>
          <w:color w:val="000000"/>
          <w:sz w:val="24"/>
          <w:szCs w:val="24"/>
          <w:u w:val="single"/>
          <w:shd w:val="clear" w:color="auto" w:fill="FFFFFF"/>
        </w:rPr>
        <w:t>Japan</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lastRenderedPageBreak/>
        <w:t>[10] In</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i/>
          <w:iCs/>
          <w:color w:val="000000"/>
          <w:sz w:val="24"/>
          <w:szCs w:val="24"/>
          <w:shd w:val="clear" w:color="auto" w:fill="FFFFFF"/>
        </w:rPr>
        <w:t>The Chrysanthemum and the Sword</w:t>
      </w:r>
      <w:r w:rsidRPr="009A5AB7">
        <w:rPr>
          <w:rStyle w:val="apple-style-span"/>
          <w:rFonts w:ascii="Times New Roman" w:hAnsi="Times New Roman" w:cs="Times New Roman"/>
          <w:color w:val="000000"/>
          <w:sz w:val="24"/>
          <w:szCs w:val="24"/>
          <w:shd w:val="clear" w:color="auto" w:fill="FFFFFF"/>
        </w:rPr>
        <w:t>, Benedict contrasts Japan's shame culture with this type of culture that is associated with the West. Benedict claimed that the West typically uses this concept to maintain control over people.</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ANSWER:</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b/>
          <w:bCs/>
          <w:color w:val="000000"/>
          <w:sz w:val="24"/>
          <w:szCs w:val="24"/>
          <w:u w:val="single"/>
          <w:shd w:val="clear" w:color="auto" w:fill="FFFFFF"/>
        </w:rPr>
        <w:t>guilt</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color w:val="000000"/>
          <w:sz w:val="24"/>
          <w:szCs w:val="24"/>
          <w:shd w:val="clear" w:color="auto" w:fill="FFFFFF"/>
        </w:rPr>
        <w:t>culture [accept</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b/>
          <w:bCs/>
          <w:color w:val="000000"/>
          <w:sz w:val="24"/>
          <w:szCs w:val="24"/>
          <w:u w:val="single"/>
          <w:shd w:val="clear" w:color="auto" w:fill="FFFFFF"/>
        </w:rPr>
        <w:t>society</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color w:val="000000"/>
          <w:sz w:val="24"/>
          <w:szCs w:val="24"/>
          <w:shd w:val="clear" w:color="auto" w:fill="FFFFFF"/>
        </w:rPr>
        <w:t>in place of "culture"]</w:t>
      </w:r>
    </w:p>
    <w:p w:rsidR="00FD2EC7" w:rsidRDefault="00FD2EC7" w:rsidP="00FD2EC7">
      <w:pPr>
        <w:rPr>
          <w:rStyle w:val="apple-style-span"/>
        </w:rPr>
      </w:pPr>
      <w:r>
        <w:rPr>
          <w:rStyle w:val="apple-style-span"/>
          <w:rFonts w:ascii="Times New Roman" w:hAnsi="Times New Roman" w:cs="Times New Roman"/>
          <w:color w:val="000000"/>
          <w:sz w:val="24"/>
          <w:szCs w:val="24"/>
          <w:shd w:val="clear" w:color="auto" w:fill="FFFFFF"/>
        </w:rPr>
        <w:t xml:space="preserve">19. </w:t>
      </w:r>
      <w:r w:rsidRPr="009A5AB7">
        <w:rPr>
          <w:rStyle w:val="apple-style-span"/>
          <w:rFonts w:ascii="Times New Roman" w:hAnsi="Times New Roman" w:cs="Times New Roman"/>
          <w:color w:val="000000"/>
          <w:sz w:val="24"/>
          <w:szCs w:val="24"/>
          <w:shd w:val="clear" w:color="auto" w:fill="FFFFFF"/>
        </w:rPr>
        <w:t>Identify the following related to the Vienna Secession movement, for 10 points each.</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[10] This artist and member of the Vienna Secession movement prominently used gold leaf in his paintings such as</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i/>
          <w:iCs/>
          <w:color w:val="000000"/>
          <w:sz w:val="24"/>
          <w:szCs w:val="24"/>
          <w:shd w:val="clear" w:color="auto" w:fill="FFFFFF"/>
        </w:rPr>
        <w:t>Judith I</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color w:val="000000"/>
          <w:sz w:val="24"/>
          <w:szCs w:val="24"/>
          <w:shd w:val="clear" w:color="auto" w:fill="FFFFFF"/>
        </w:rPr>
        <w:t>and</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i/>
          <w:iCs/>
          <w:color w:val="000000"/>
          <w:sz w:val="24"/>
          <w:szCs w:val="24"/>
          <w:shd w:val="clear" w:color="auto" w:fill="FFFFFF"/>
        </w:rPr>
        <w:t>Portrait of Adele Bloch-Bauer I.</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ANSWER: Gustav</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b/>
          <w:bCs/>
          <w:color w:val="000000"/>
          <w:sz w:val="24"/>
          <w:szCs w:val="24"/>
          <w:u w:val="single"/>
          <w:shd w:val="clear" w:color="auto" w:fill="FFFFFF"/>
        </w:rPr>
        <w:t>Klimt</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[10] In this Klimt painting, two figures clothed in rectangular and circular shapes embrace on a flowery hill against a bronze background.</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ANSWER:</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i/>
          <w:iCs/>
          <w:color w:val="000000"/>
          <w:sz w:val="24"/>
          <w:szCs w:val="24"/>
          <w:shd w:val="clear" w:color="auto" w:fill="FFFFFF"/>
        </w:rPr>
        <w:t>The</w:t>
      </w:r>
      <w:r w:rsidRPr="009A5AB7">
        <w:rPr>
          <w:rStyle w:val="apple-converted-space"/>
          <w:rFonts w:ascii="Times New Roman" w:hAnsi="Times New Roman" w:cs="Times New Roman"/>
          <w:i/>
          <w:iCs/>
          <w:color w:val="000000"/>
          <w:sz w:val="24"/>
          <w:szCs w:val="24"/>
          <w:shd w:val="clear" w:color="auto" w:fill="FFFFFF"/>
        </w:rPr>
        <w:t> </w:t>
      </w:r>
      <w:r w:rsidRPr="009A5AB7">
        <w:rPr>
          <w:rStyle w:val="apple-style-span"/>
          <w:rFonts w:ascii="Times New Roman" w:hAnsi="Times New Roman" w:cs="Times New Roman"/>
          <w:b/>
          <w:bCs/>
          <w:i/>
          <w:iCs/>
          <w:color w:val="000000"/>
          <w:sz w:val="24"/>
          <w:szCs w:val="24"/>
          <w:u w:val="single"/>
          <w:shd w:val="clear" w:color="auto" w:fill="FFFFFF"/>
        </w:rPr>
        <w:t>Kiss</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[10] Another member of the Vienna Secession movement, Oskar Kokoschka, had his art displayed at the Degenerate Art exhibit by this group, who governed Germany during WWII.</w:t>
      </w:r>
      <w:r w:rsidRPr="009A5AB7">
        <w:rPr>
          <w:rFonts w:ascii="Times New Roman" w:hAnsi="Times New Roman" w:cs="Times New Roman"/>
          <w:color w:val="000000"/>
          <w:sz w:val="24"/>
          <w:szCs w:val="24"/>
          <w:shd w:val="clear" w:color="auto" w:fill="FFFFFF"/>
        </w:rPr>
        <w:br/>
      </w:r>
      <w:r w:rsidRPr="009A5AB7">
        <w:rPr>
          <w:rStyle w:val="apple-style-span"/>
          <w:rFonts w:ascii="Times New Roman" w:hAnsi="Times New Roman" w:cs="Times New Roman"/>
          <w:color w:val="000000"/>
          <w:sz w:val="24"/>
          <w:szCs w:val="24"/>
          <w:shd w:val="clear" w:color="auto" w:fill="FFFFFF"/>
        </w:rPr>
        <w:t>ANSWER:</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b/>
          <w:bCs/>
          <w:color w:val="000000"/>
          <w:sz w:val="24"/>
          <w:szCs w:val="24"/>
          <w:u w:val="single"/>
          <w:shd w:val="clear" w:color="auto" w:fill="FFFFFF"/>
        </w:rPr>
        <w:t>Nazi</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color w:val="000000"/>
          <w:sz w:val="24"/>
          <w:szCs w:val="24"/>
          <w:shd w:val="clear" w:color="auto" w:fill="FFFFFF"/>
        </w:rPr>
        <w:t>Party [accept</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b/>
          <w:bCs/>
          <w:color w:val="000000"/>
          <w:sz w:val="24"/>
          <w:szCs w:val="24"/>
          <w:u w:val="single"/>
          <w:shd w:val="clear" w:color="auto" w:fill="FFFFFF"/>
        </w:rPr>
        <w:t>National Socialist German Worker's</w:t>
      </w:r>
      <w:r w:rsidRPr="009A5AB7">
        <w:rPr>
          <w:rStyle w:val="apple-converted-space"/>
          <w:rFonts w:ascii="Times New Roman" w:hAnsi="Times New Roman" w:cs="Times New Roman"/>
          <w:color w:val="000000"/>
          <w:sz w:val="24"/>
          <w:szCs w:val="24"/>
          <w:shd w:val="clear" w:color="auto" w:fill="FFFFFF"/>
        </w:rPr>
        <w:t> </w:t>
      </w:r>
      <w:r w:rsidRPr="009A5AB7">
        <w:rPr>
          <w:rStyle w:val="apple-style-span"/>
          <w:rFonts w:ascii="Times New Roman" w:hAnsi="Times New Roman" w:cs="Times New Roman"/>
          <w:color w:val="000000"/>
          <w:sz w:val="24"/>
          <w:szCs w:val="24"/>
          <w:shd w:val="clear" w:color="auto" w:fill="FFFFFF"/>
        </w:rPr>
        <w:t>Party]</w:t>
      </w:r>
    </w:p>
    <w:p w:rsidR="00FD2EC7" w:rsidRDefault="00FD2EC7" w:rsidP="00FD2EC7">
      <w:pPr>
        <w:rPr>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20. </w:t>
      </w:r>
      <w:r w:rsidRPr="00AF1846">
        <w:rPr>
          <w:rStyle w:val="apple-style-span"/>
          <w:rFonts w:ascii="Times New Roman" w:hAnsi="Times New Roman" w:cs="Times New Roman"/>
          <w:color w:val="000000"/>
          <w:sz w:val="24"/>
          <w:szCs w:val="24"/>
          <w:shd w:val="clear" w:color="auto" w:fill="FFFFFF"/>
        </w:rPr>
        <w:t>In this book, Liu Bei, Guan Yu, and Zhang Fei make the Oath of the Peach Garden. For 10 points each:</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[10] This is what historical novel in which the Shu Han, Wu, and Wei principalities fight?</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ANSWER:</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i/>
          <w:iCs/>
          <w:color w:val="000000"/>
          <w:sz w:val="24"/>
          <w:szCs w:val="24"/>
          <w:u w:val="single"/>
          <w:shd w:val="clear" w:color="auto" w:fill="FFFFFF"/>
        </w:rPr>
        <w:t>Romance of the Three Kingdoms</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color w:val="000000"/>
          <w:sz w:val="24"/>
          <w:szCs w:val="24"/>
          <w:shd w:val="clear" w:color="auto" w:fill="FFFFFF"/>
        </w:rPr>
        <w:t>[accept</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color w:val="000000"/>
          <w:sz w:val="24"/>
          <w:szCs w:val="24"/>
          <w:u w:val="single"/>
          <w:shd w:val="clear" w:color="auto" w:fill="FFFFFF"/>
        </w:rPr>
        <w:t>san guo</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color w:val="000000"/>
          <w:sz w:val="24"/>
          <w:szCs w:val="24"/>
          <w:shd w:val="clear" w:color="auto" w:fill="FFFFFF"/>
        </w:rPr>
        <w:t>yan yi]</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[10]</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i/>
          <w:iCs/>
          <w:color w:val="000000"/>
          <w:sz w:val="24"/>
          <w:szCs w:val="24"/>
          <w:shd w:val="clear" w:color="auto" w:fill="FFFFFF"/>
        </w:rPr>
        <w:t>Romance of the Three Kingdoms</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color w:val="000000"/>
          <w:sz w:val="24"/>
          <w:szCs w:val="24"/>
          <w:shd w:val="clear" w:color="auto" w:fill="FFFFFF"/>
        </w:rPr>
        <w:t>chronicles the Warring States Period of this country and is one of its Four Great Classics.</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ANSWER:</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color w:val="000000"/>
          <w:sz w:val="24"/>
          <w:szCs w:val="24"/>
          <w:u w:val="single"/>
          <w:shd w:val="clear" w:color="auto" w:fill="FFFFFF"/>
        </w:rPr>
        <w:t>China</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color w:val="000000"/>
          <w:sz w:val="24"/>
          <w:szCs w:val="24"/>
          <w:shd w:val="clear" w:color="auto" w:fill="FFFFFF"/>
        </w:rPr>
        <w:t>[accept</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color w:val="000000"/>
          <w:sz w:val="24"/>
          <w:szCs w:val="24"/>
          <w:u w:val="single"/>
          <w:shd w:val="clear" w:color="auto" w:fill="FFFFFF"/>
        </w:rPr>
        <w:t>zhong guo</w:t>
      </w:r>
      <w:r w:rsidRPr="00AF1846">
        <w:rPr>
          <w:rStyle w:val="apple-style-span"/>
          <w:rFonts w:ascii="Times New Roman" w:hAnsi="Times New Roman" w:cs="Times New Roman"/>
          <w:color w:val="000000"/>
          <w:sz w:val="24"/>
          <w:szCs w:val="24"/>
          <w:shd w:val="clear" w:color="auto" w:fill="FFFFFF"/>
        </w:rPr>
        <w:t>]</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[10] This revolt sets off the Warring States Period, in which Yuan Shao leads the people of the titular clothing in throwing over the Han Dynasty.</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ANSWER:</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color w:val="000000"/>
          <w:sz w:val="24"/>
          <w:szCs w:val="24"/>
          <w:u w:val="single"/>
          <w:shd w:val="clear" w:color="auto" w:fill="FFFFFF"/>
        </w:rPr>
        <w:t>Yellow Turban</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color w:val="000000"/>
          <w:sz w:val="24"/>
          <w:szCs w:val="24"/>
          <w:shd w:val="clear" w:color="auto" w:fill="FFFFFF"/>
        </w:rPr>
        <w:t>Rebellion</w:t>
      </w:r>
      <w:r w:rsidRPr="00AF1846">
        <w:rPr>
          <w:rStyle w:val="apple-converted-space"/>
          <w:rFonts w:ascii="Times New Roman" w:hAnsi="Times New Roman" w:cs="Times New Roman"/>
          <w:color w:val="000000"/>
          <w:sz w:val="24"/>
          <w:szCs w:val="24"/>
          <w:shd w:val="clear" w:color="auto" w:fill="FFFFFF"/>
        </w:rPr>
        <w:t> </w:t>
      </w:r>
    </w:p>
    <w:p w:rsidR="00FD2EC7" w:rsidRPr="009A5AB7" w:rsidRDefault="00FD2EC7" w:rsidP="00FD2EC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EXTRA: </w:t>
      </w:r>
      <w:r w:rsidRPr="00AF1846">
        <w:rPr>
          <w:rStyle w:val="apple-style-span"/>
          <w:rFonts w:ascii="Times New Roman" w:hAnsi="Times New Roman" w:cs="Times New Roman"/>
          <w:color w:val="000000"/>
          <w:sz w:val="24"/>
          <w:szCs w:val="24"/>
          <w:shd w:val="clear" w:color="auto" w:fill="FFFFFF"/>
        </w:rPr>
        <w:t>It begans "light of my life, fire of my loins." For 10 points each:</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[10] Name this novel in which Humbert Humbert is infatuated with the preteen Dolores Haze, who later runs off with Clare Quilty.</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ANSWER:</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i/>
          <w:iCs/>
          <w:color w:val="000000"/>
          <w:sz w:val="24"/>
          <w:szCs w:val="24"/>
          <w:u w:val="single"/>
          <w:shd w:val="clear" w:color="auto" w:fill="FFFFFF"/>
        </w:rPr>
        <w:t>Lolita</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10]</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i/>
          <w:iCs/>
          <w:color w:val="000000"/>
          <w:sz w:val="24"/>
          <w:szCs w:val="24"/>
          <w:shd w:val="clear" w:color="auto" w:fill="FFFFFF"/>
        </w:rPr>
        <w:t>Lolita</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color w:val="000000"/>
          <w:sz w:val="24"/>
          <w:szCs w:val="24"/>
          <w:shd w:val="clear" w:color="auto" w:fill="FFFFFF"/>
        </w:rPr>
        <w:t>was written by this synesthetic Russian author who also wrote</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i/>
          <w:iCs/>
          <w:color w:val="000000"/>
          <w:sz w:val="24"/>
          <w:szCs w:val="24"/>
          <w:shd w:val="clear" w:color="auto" w:fill="FFFFFF"/>
        </w:rPr>
        <w:t>Speak, Memory,</w:t>
      </w:r>
      <w:r w:rsidRPr="00AF1846">
        <w:rPr>
          <w:rStyle w:val="apple-converted-space"/>
          <w:rFonts w:ascii="Times New Roman" w:hAnsi="Times New Roman" w:cs="Times New Roman"/>
          <w:color w:val="000000"/>
          <w:sz w:val="24"/>
          <w:szCs w:val="24"/>
          <w:shd w:val="clear" w:color="auto" w:fill="FFFFFF"/>
        </w:rPr>
        <w:t> </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ANSWER: Vladimir</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color w:val="000000"/>
          <w:sz w:val="24"/>
          <w:szCs w:val="24"/>
          <w:u w:val="single"/>
          <w:shd w:val="clear" w:color="auto" w:fill="FFFFFF"/>
        </w:rPr>
        <w:t>Nabokov</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[10] Nabokov also authored this novel featuring John Shade and his editor Charles Kinbote.</w:t>
      </w:r>
      <w:r w:rsidRPr="00AF1846">
        <w:rPr>
          <w:rFonts w:ascii="Times New Roman" w:hAnsi="Times New Roman" w:cs="Times New Roman"/>
          <w:color w:val="000000"/>
          <w:sz w:val="24"/>
          <w:szCs w:val="24"/>
          <w:shd w:val="clear" w:color="auto" w:fill="FFFFFF"/>
        </w:rPr>
        <w:br/>
      </w:r>
      <w:r w:rsidRPr="00AF1846">
        <w:rPr>
          <w:rStyle w:val="apple-style-span"/>
          <w:rFonts w:ascii="Times New Roman" w:hAnsi="Times New Roman" w:cs="Times New Roman"/>
          <w:color w:val="000000"/>
          <w:sz w:val="24"/>
          <w:szCs w:val="24"/>
          <w:shd w:val="clear" w:color="auto" w:fill="FFFFFF"/>
        </w:rPr>
        <w:t>ANSWER:</w:t>
      </w:r>
      <w:r w:rsidRPr="00AF1846">
        <w:rPr>
          <w:rStyle w:val="apple-converted-space"/>
          <w:rFonts w:ascii="Times New Roman" w:hAnsi="Times New Roman" w:cs="Times New Roman"/>
          <w:color w:val="000000"/>
          <w:sz w:val="24"/>
          <w:szCs w:val="24"/>
          <w:shd w:val="clear" w:color="auto" w:fill="FFFFFF"/>
        </w:rPr>
        <w:t> </w:t>
      </w:r>
      <w:r w:rsidRPr="00AF1846">
        <w:rPr>
          <w:rStyle w:val="apple-style-span"/>
          <w:rFonts w:ascii="Times New Roman" w:hAnsi="Times New Roman" w:cs="Times New Roman"/>
          <w:b/>
          <w:bCs/>
          <w:i/>
          <w:iCs/>
          <w:color w:val="000000"/>
          <w:sz w:val="24"/>
          <w:szCs w:val="24"/>
          <w:u w:val="single"/>
          <w:shd w:val="clear" w:color="auto" w:fill="FFFFFF"/>
        </w:rPr>
        <w:t>Pale Fire</w:t>
      </w:r>
    </w:p>
    <w:p w:rsidR="00DB12B0" w:rsidRDefault="00DB12B0">
      <w:bookmarkStart w:id="5" w:name="_GoBack"/>
      <w:bookmarkEnd w:id="5"/>
    </w:p>
    <w:sectPr w:rsidR="00DB12B0" w:rsidSect="004F2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C7"/>
    <w:rsid w:val="00DB12B0"/>
    <w:rsid w:val="00FD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D2EC7"/>
  </w:style>
  <w:style w:type="character" w:customStyle="1" w:styleId="apple-converted-space">
    <w:name w:val="apple-converted-space"/>
    <w:basedOn w:val="DefaultParagraphFont"/>
    <w:rsid w:val="00FD2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D2EC7"/>
  </w:style>
  <w:style w:type="character" w:customStyle="1" w:styleId="apple-converted-space">
    <w:name w:val="apple-converted-space"/>
    <w:basedOn w:val="DefaultParagraphFont"/>
    <w:rsid w:val="00FD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4210</Words>
  <Characters>23997</Characters>
  <Application>Microsoft Office Word</Application>
  <DocSecurity>0</DocSecurity>
  <Lines>199</Lines>
  <Paragraphs>56</Paragraphs>
  <ScaleCrop>false</ScaleCrop>
  <Company>UVa</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2011-11-20T23:14:00Z</dcterms:created>
  <dcterms:modified xsi:type="dcterms:W3CDTF">2011-11-20T23:14:00Z</dcterms:modified>
</cp:coreProperties>
</file>