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1FC" w:rsidRPr="004F63D1" w:rsidRDefault="000501FC" w:rsidP="000501FC">
      <w:pPr>
        <w:rPr>
          <w:rFonts w:ascii="Times New Roman" w:hAnsi="Times New Roman" w:cs="Times New Roman"/>
          <w:b/>
          <w:sz w:val="32"/>
          <w:szCs w:val="32"/>
        </w:rPr>
      </w:pPr>
      <w:r w:rsidRPr="004F63D1">
        <w:rPr>
          <w:rFonts w:ascii="Times New Roman" w:hAnsi="Times New Roman" w:cs="Times New Roman"/>
          <w:b/>
          <w:sz w:val="32"/>
          <w:szCs w:val="32"/>
        </w:rPr>
        <w:t>OLEFIN: Outstanding Like</w:t>
      </w:r>
      <w:r>
        <w:rPr>
          <w:rFonts w:ascii="Times New Roman" w:hAnsi="Times New Roman" w:cs="Times New Roman"/>
          <w:b/>
          <w:sz w:val="32"/>
          <w:szCs w:val="32"/>
        </w:rPr>
        <w:t xml:space="preserve"> Excellent</w:t>
      </w:r>
      <w:r w:rsidRPr="004F63D1">
        <w:rPr>
          <w:rFonts w:ascii="Times New Roman" w:hAnsi="Times New Roman" w:cs="Times New Roman"/>
          <w:b/>
          <w:sz w:val="32"/>
          <w:szCs w:val="32"/>
        </w:rPr>
        <w:t xml:space="preserve"> Fantastic Invitational</w:t>
      </w:r>
    </w:p>
    <w:p w:rsidR="000501FC" w:rsidRPr="004F63D1" w:rsidRDefault="000501FC" w:rsidP="000501FC">
      <w:pPr>
        <w:rPr>
          <w:rFonts w:ascii="Times New Roman" w:hAnsi="Times New Roman" w:cs="Times New Roman"/>
          <w:b/>
          <w:sz w:val="20"/>
          <w:szCs w:val="20"/>
        </w:rPr>
      </w:pPr>
      <w:r w:rsidRPr="004F63D1">
        <w:rPr>
          <w:rFonts w:ascii="Times New Roman" w:hAnsi="Times New Roman" w:cs="Times New Roman"/>
          <w:b/>
          <w:sz w:val="20"/>
          <w:szCs w:val="20"/>
        </w:rPr>
        <w:t>Edited and written by members of the 2010-2011 TJHSST QB team</w:t>
      </w:r>
    </w:p>
    <w:p w:rsidR="000501FC" w:rsidRDefault="000501FC" w:rsidP="000501FC">
      <w:pPr>
        <w:rPr>
          <w:rFonts w:ascii="Times New Roman" w:hAnsi="Times New Roman" w:cs="Times New Roman"/>
          <w:sz w:val="28"/>
          <w:szCs w:val="28"/>
        </w:rPr>
      </w:pPr>
      <w:r>
        <w:rPr>
          <w:rFonts w:ascii="Times New Roman" w:hAnsi="Times New Roman" w:cs="Times New Roman"/>
          <w:sz w:val="28"/>
          <w:szCs w:val="28"/>
        </w:rPr>
        <w:t>ROUND 5</w:t>
      </w:r>
    </w:p>
    <w:p w:rsidR="000501FC" w:rsidRDefault="000501FC" w:rsidP="000501FC">
      <w:pPr>
        <w:rPr>
          <w:rFonts w:ascii="Times New Roman" w:hAnsi="Times New Roman" w:cs="Times New Roman"/>
          <w:sz w:val="28"/>
          <w:szCs w:val="28"/>
        </w:rPr>
      </w:pPr>
      <w:r w:rsidRPr="004F63D1">
        <w:rPr>
          <w:rFonts w:ascii="Times New Roman" w:hAnsi="Times New Roman" w:cs="Times New Roman"/>
          <w:sz w:val="28"/>
          <w:szCs w:val="28"/>
        </w:rPr>
        <w:t>Tossups</w:t>
      </w:r>
    </w:p>
    <w:p w:rsidR="000501FC" w:rsidRPr="00560D57" w:rsidRDefault="000501FC" w:rsidP="000501FC">
      <w:pPr>
        <w:rPr>
          <w:rStyle w:val="apple-style-span"/>
        </w:rPr>
      </w:pPr>
      <w:r w:rsidRPr="00560D57">
        <w:rPr>
          <w:rStyle w:val="apple-style-span"/>
          <w:rFonts w:ascii="Times New Roman" w:hAnsi="Times New Roman" w:cs="Times New Roman"/>
          <w:b/>
          <w:bCs/>
          <w:color w:val="000000"/>
          <w:sz w:val="24"/>
          <w:szCs w:val="24"/>
          <w:shd w:val="clear" w:color="auto" w:fill="FFFFFF"/>
        </w:rPr>
        <w:t>1. This mythological figure tied himself to a stone with his entrails in order to die standing upright. This figure also wins a fight with a woman by shouting that her most prized possessions, her horses and chariot, have fallen off a cliff. This figure then fathers a child by that woman, (*)</w:t>
      </w:r>
      <w:ins w:id="0" w:author="Hope Flaxman" w:date="2011-10-10T23:08:00Z">
        <w:r>
          <w:rPr>
            <w:rStyle w:val="apple-style-span"/>
            <w:rFonts w:ascii="Times New Roman" w:hAnsi="Times New Roman" w:cs="Times New Roman"/>
            <w:b/>
            <w:bCs/>
            <w:color w:val="000000"/>
            <w:sz w:val="24"/>
            <w:szCs w:val="24"/>
            <w:shd w:val="clear" w:color="auto" w:fill="FFFFFF"/>
          </w:rPr>
          <w:t xml:space="preserve"> </w:t>
        </w:r>
      </w:ins>
      <w:r w:rsidRPr="00560D57">
        <w:rPr>
          <w:rStyle w:val="apple-style-span"/>
          <w:rFonts w:ascii="Times New Roman" w:hAnsi="Times New Roman" w:cs="Times New Roman"/>
          <w:color w:val="000000"/>
          <w:sz w:val="24"/>
          <w:szCs w:val="24"/>
          <w:shd w:val="clear" w:color="auto" w:fill="FFFFFF"/>
        </w:rPr>
        <w:t>Connla, who he later kills. This hero spurns a goddess who he blesses after receiving three drinks of milk; that goddess, represented by a crow, is the Morrigan. Because this figure was exempt from the curse of Macha, he had to single-handedly fight the Cattle Raid of Cooley. Appearing in the stories of the Ulster Cycle, for 10 points, identify this hero of Irish myth named for the hound of Culann.</w:t>
      </w:r>
      <w:r w:rsidRPr="00560D57">
        <w:rPr>
          <w:rFonts w:ascii="Times New Roman" w:hAnsi="Times New Roman" w:cs="Times New Roman"/>
          <w:color w:val="000000"/>
          <w:sz w:val="24"/>
          <w:szCs w:val="24"/>
          <w:shd w:val="clear" w:color="auto" w:fill="FFFFFF"/>
        </w:rPr>
        <w:br/>
      </w:r>
      <w:r w:rsidRPr="00560D57">
        <w:rPr>
          <w:rStyle w:val="apple-style-span"/>
          <w:rFonts w:ascii="Times New Roman" w:hAnsi="Times New Roman" w:cs="Times New Roman"/>
          <w:color w:val="000000"/>
          <w:sz w:val="24"/>
          <w:szCs w:val="24"/>
          <w:shd w:val="clear" w:color="auto" w:fill="FFFFFF"/>
        </w:rPr>
        <w:t>ANSWER:</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Cuchulainn</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[accept</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Setanta</w:t>
      </w:r>
      <w:r w:rsidRPr="00560D57">
        <w:rPr>
          <w:rStyle w:val="apple-style-span"/>
          <w:rFonts w:ascii="Times New Roman" w:hAnsi="Times New Roman" w:cs="Times New Roman"/>
          <w:color w:val="000000"/>
          <w:sz w:val="24"/>
          <w:szCs w:val="24"/>
          <w:shd w:val="clear" w:color="auto" w:fill="FFFFFF"/>
        </w:rPr>
        <w:t>]</w:t>
      </w:r>
    </w:p>
    <w:p w:rsidR="000501FC" w:rsidRPr="00560D57" w:rsidRDefault="000501FC" w:rsidP="000501FC">
      <w:pPr>
        <w:rPr>
          <w:rStyle w:val="apple-style-span"/>
        </w:rPr>
      </w:pPr>
      <w:r w:rsidRPr="00560D57">
        <w:rPr>
          <w:rStyle w:val="apple-style-span"/>
          <w:rFonts w:ascii="Times New Roman" w:hAnsi="Times New Roman" w:cs="Times New Roman"/>
          <w:color w:val="000000"/>
          <w:sz w:val="24"/>
          <w:szCs w:val="24"/>
          <w:shd w:val="clear" w:color="auto" w:fill="FFFFFF"/>
        </w:rPr>
        <w:t xml:space="preserve">2. </w:t>
      </w:r>
      <w:r w:rsidRPr="00560D57">
        <w:rPr>
          <w:rStyle w:val="apple-style-span"/>
          <w:rFonts w:ascii="Times New Roman" w:hAnsi="Times New Roman" w:cs="Times New Roman"/>
          <w:b/>
          <w:bCs/>
          <w:color w:val="000000"/>
          <w:sz w:val="24"/>
          <w:szCs w:val="24"/>
          <w:shd w:val="clear" w:color="auto" w:fill="FFFFFF"/>
        </w:rPr>
        <w:t>Excessive connective tissue due to this disease leads to white Brushfield spots on the iris. Because the chromosome responsible for it is acrocentric, this condition may be caused by a Robertsonian translocation. (*)</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Heart disease and hearing impairment are common features of this disorder, which is caused by a nondisjunction event at meiosis. Physical signs of this condition include a single palm crease, epicanthic eyelid folds, and a protruding tongue. It increases in prevalence with maternal age. For 10 points, name this genetic disorder leading to cognitive and physical impairment, caused by the presence of an extra copy of chromosome 21.</w:t>
      </w:r>
      <w:r w:rsidRPr="00560D57">
        <w:rPr>
          <w:rFonts w:ascii="Times New Roman" w:hAnsi="Times New Roman" w:cs="Times New Roman"/>
          <w:color w:val="000000"/>
          <w:sz w:val="24"/>
          <w:szCs w:val="24"/>
          <w:shd w:val="clear" w:color="auto" w:fill="FFFFFF"/>
        </w:rPr>
        <w:br/>
      </w:r>
      <w:r w:rsidRPr="00560D57">
        <w:rPr>
          <w:rStyle w:val="apple-style-span"/>
          <w:rFonts w:ascii="Times New Roman" w:hAnsi="Times New Roman" w:cs="Times New Roman"/>
          <w:color w:val="000000"/>
          <w:sz w:val="24"/>
          <w:szCs w:val="24"/>
          <w:shd w:val="clear" w:color="auto" w:fill="FFFFFF"/>
        </w:rPr>
        <w:t>ANSWER:</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Down</w:t>
      </w:r>
      <w:r w:rsidRPr="00560D57">
        <w:rPr>
          <w:rStyle w:val="apple-style-span"/>
          <w:rFonts w:ascii="Times New Roman" w:hAnsi="Times New Roman" w:cs="Times New Roman"/>
          <w:color w:val="000000"/>
          <w:sz w:val="24"/>
          <w:szCs w:val="24"/>
          <w:shd w:val="clear" w:color="auto" w:fill="FFFFFF"/>
        </w:rPr>
        <w:t>'s Syndrome [accept</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trisomy 21</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before "21"]</w:t>
      </w:r>
    </w:p>
    <w:p w:rsidR="000501FC" w:rsidRPr="00560D57" w:rsidRDefault="000501FC" w:rsidP="000501FC">
      <w:pPr>
        <w:rPr>
          <w:rStyle w:val="apple-style-span"/>
        </w:rPr>
      </w:pPr>
      <w:r w:rsidRPr="00560D57">
        <w:rPr>
          <w:rStyle w:val="apple-style-span"/>
          <w:rFonts w:ascii="Times New Roman" w:hAnsi="Times New Roman" w:cs="Times New Roman"/>
          <w:color w:val="000000"/>
          <w:sz w:val="24"/>
          <w:szCs w:val="24"/>
          <w:shd w:val="clear" w:color="auto" w:fill="FFFFFF"/>
        </w:rPr>
        <w:t xml:space="preserve">3. </w:t>
      </w:r>
      <w:r w:rsidRPr="00560D57">
        <w:rPr>
          <w:rStyle w:val="apple-style-span"/>
          <w:rFonts w:ascii="Times New Roman" w:hAnsi="Times New Roman" w:cs="Times New Roman"/>
          <w:b/>
          <w:bCs/>
          <w:color w:val="000000"/>
          <w:sz w:val="24"/>
          <w:szCs w:val="24"/>
          <w:shd w:val="clear" w:color="auto" w:fill="FFFFFF"/>
        </w:rPr>
        <w:t>This person is punched by someone who told him to write a descriptive essay about a house and knows someone else who puts all her kings in the back row in checkers; those people are Stradlater and Jane Gallagher. This character's brother (*)</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Allie died of cancer, his other brother D.B. works in Hollywood, and his sister rides a carousel in the rain in the novel he appears in. After being expelled from Pensey, this person meets people in New York including the pimp Maurice and his sister Phoebe. For 10 points, name this protagonist of</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i/>
          <w:iCs/>
          <w:color w:val="000000"/>
          <w:sz w:val="24"/>
          <w:szCs w:val="24"/>
          <w:shd w:val="clear" w:color="auto" w:fill="FFFFFF"/>
        </w:rPr>
        <w:t>The Catcher in the Rye</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who doesn't like phonies.</w:t>
      </w:r>
      <w:r w:rsidRPr="00560D57">
        <w:rPr>
          <w:rFonts w:ascii="Times New Roman" w:hAnsi="Times New Roman" w:cs="Times New Roman"/>
          <w:color w:val="000000"/>
          <w:sz w:val="24"/>
          <w:szCs w:val="24"/>
          <w:shd w:val="clear" w:color="auto" w:fill="FFFFFF"/>
        </w:rPr>
        <w:br/>
      </w:r>
      <w:r w:rsidRPr="00560D57">
        <w:rPr>
          <w:rStyle w:val="apple-style-span"/>
          <w:rFonts w:ascii="Times New Roman" w:hAnsi="Times New Roman" w:cs="Times New Roman"/>
          <w:color w:val="000000"/>
          <w:sz w:val="24"/>
          <w:szCs w:val="24"/>
          <w:shd w:val="clear" w:color="auto" w:fill="FFFFFF"/>
        </w:rPr>
        <w:t>ANSWER:</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Holden</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Caulfield</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[accept either]</w:t>
      </w:r>
    </w:p>
    <w:p w:rsidR="000501FC" w:rsidRPr="00560D57" w:rsidRDefault="000501FC" w:rsidP="000501FC">
      <w:pPr>
        <w:rPr>
          <w:rStyle w:val="apple-style-span"/>
        </w:rPr>
      </w:pPr>
      <w:r w:rsidRPr="00560D57">
        <w:rPr>
          <w:rStyle w:val="apple-style-span"/>
          <w:rFonts w:ascii="Times New Roman" w:hAnsi="Times New Roman" w:cs="Times New Roman"/>
          <w:color w:val="000000"/>
          <w:sz w:val="24"/>
          <w:szCs w:val="24"/>
          <w:shd w:val="clear" w:color="auto" w:fill="FFFFFF"/>
        </w:rPr>
        <w:t xml:space="preserve">4. </w:t>
      </w:r>
      <w:r w:rsidRPr="00560D57">
        <w:rPr>
          <w:rStyle w:val="apple-style-span"/>
          <w:rFonts w:ascii="Times New Roman" w:hAnsi="Times New Roman" w:cs="Times New Roman"/>
          <w:b/>
          <w:bCs/>
          <w:color w:val="000000"/>
          <w:sz w:val="24"/>
          <w:szCs w:val="24"/>
          <w:shd w:val="clear" w:color="auto" w:fill="FFFFFF"/>
        </w:rPr>
        <w:t>One form of this technique gives "sap values" of fats, while an applied current replaces one of the components of this technique in the coulometric type of it. In the most common form of this procedure, a point where the reaction quotient is one is at the center of a buffer zone. That point, the "half-equivalence point</w:t>
      </w:r>
      <w:ins w:id="1" w:author="Hope Flaxman" w:date="2011-10-10T23:09:00Z">
        <w:r>
          <w:rPr>
            <w:rStyle w:val="apple-style-span"/>
            <w:rFonts w:ascii="Times New Roman" w:hAnsi="Times New Roman" w:cs="Times New Roman"/>
            <w:b/>
            <w:bCs/>
            <w:color w:val="000000"/>
            <w:sz w:val="24"/>
            <w:szCs w:val="24"/>
            <w:shd w:val="clear" w:color="auto" w:fill="FFFFFF"/>
          </w:rPr>
          <w:t>,</w:t>
        </w:r>
      </w:ins>
      <w:r w:rsidRPr="00560D57">
        <w:rPr>
          <w:rStyle w:val="apple-style-span"/>
          <w:rFonts w:ascii="Times New Roman" w:hAnsi="Times New Roman" w:cs="Times New Roman"/>
          <w:b/>
          <w:bCs/>
          <w:color w:val="000000"/>
          <w:sz w:val="24"/>
          <w:szCs w:val="24"/>
          <w:shd w:val="clear" w:color="auto" w:fill="FFFFFF"/>
        </w:rPr>
        <w:t>"</w:t>
      </w:r>
      <w:del w:id="2" w:author="Hope Flaxman" w:date="2011-10-10T23:09:00Z">
        <w:r w:rsidRPr="00560D57" w:rsidDel="00360333">
          <w:rPr>
            <w:rStyle w:val="apple-style-span"/>
            <w:rFonts w:ascii="Times New Roman" w:hAnsi="Times New Roman" w:cs="Times New Roman"/>
            <w:b/>
            <w:bCs/>
            <w:color w:val="000000"/>
            <w:sz w:val="24"/>
            <w:szCs w:val="24"/>
            <w:shd w:val="clear" w:color="auto" w:fill="FFFFFF"/>
          </w:rPr>
          <w:delText>,</w:delText>
        </w:r>
      </w:del>
      <w:r w:rsidRPr="00560D57">
        <w:rPr>
          <w:rStyle w:val="apple-style-span"/>
          <w:rFonts w:ascii="Times New Roman" w:hAnsi="Times New Roman" w:cs="Times New Roman"/>
          <w:b/>
          <w:bCs/>
          <w:color w:val="000000"/>
          <w:sz w:val="24"/>
          <w:szCs w:val="24"/>
          <w:shd w:val="clear" w:color="auto" w:fill="FFFFFF"/>
        </w:rPr>
        <w:t xml:space="preserve"> is an inflection point on this procedure's namesake (*)</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 xml:space="preserve">curve. This technique often uses a burette, and indicators such as phenolphthalein can be used to indicate the end of this procedure. For 10 points, identify this lab technique where a known concentration of a standard solution is reacted with an analyte to </w:t>
      </w:r>
      <w:r w:rsidRPr="00560D57">
        <w:rPr>
          <w:rStyle w:val="apple-style-span"/>
          <w:rFonts w:ascii="Times New Roman" w:hAnsi="Times New Roman" w:cs="Times New Roman"/>
          <w:color w:val="000000"/>
          <w:sz w:val="24"/>
          <w:szCs w:val="24"/>
          <w:shd w:val="clear" w:color="auto" w:fill="FFFFFF"/>
        </w:rPr>
        <w:lastRenderedPageBreak/>
        <w:t>determine its concentration, often used in acid-base chemistry.</w:t>
      </w:r>
      <w:r w:rsidRPr="00560D57">
        <w:rPr>
          <w:rFonts w:ascii="Times New Roman" w:hAnsi="Times New Roman" w:cs="Times New Roman"/>
          <w:color w:val="000000"/>
          <w:sz w:val="24"/>
          <w:szCs w:val="24"/>
          <w:shd w:val="clear" w:color="auto" w:fill="FFFFFF"/>
        </w:rPr>
        <w:br/>
      </w:r>
      <w:r w:rsidRPr="00560D57">
        <w:rPr>
          <w:rStyle w:val="apple-style-span"/>
          <w:rFonts w:ascii="Times New Roman" w:hAnsi="Times New Roman" w:cs="Times New Roman"/>
          <w:color w:val="000000"/>
          <w:sz w:val="24"/>
          <w:szCs w:val="24"/>
          <w:shd w:val="clear" w:color="auto" w:fill="FFFFFF"/>
        </w:rPr>
        <w:t>ANSWER:</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titration</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[accept</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volumetric analysis</w:t>
      </w:r>
      <w:r w:rsidRPr="00560D57">
        <w:rPr>
          <w:rStyle w:val="apple-style-span"/>
          <w:rFonts w:ascii="Times New Roman" w:hAnsi="Times New Roman" w:cs="Times New Roman"/>
          <w:color w:val="000000"/>
          <w:sz w:val="24"/>
          <w:szCs w:val="24"/>
          <w:shd w:val="clear" w:color="auto" w:fill="FFFFFF"/>
        </w:rPr>
        <w:t>, accept</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titrimetry</w:t>
      </w:r>
      <w:r w:rsidRPr="00560D57">
        <w:rPr>
          <w:rStyle w:val="apple-style-span"/>
          <w:rFonts w:ascii="Times New Roman" w:hAnsi="Times New Roman" w:cs="Times New Roman"/>
          <w:color w:val="000000"/>
          <w:sz w:val="24"/>
          <w:szCs w:val="24"/>
          <w:shd w:val="clear" w:color="auto" w:fill="FFFFFF"/>
        </w:rPr>
        <w:t xml:space="preserve">] </w:t>
      </w:r>
    </w:p>
    <w:p w:rsidR="000501FC" w:rsidRPr="00560D57" w:rsidRDefault="000501FC" w:rsidP="000501FC">
      <w:pPr>
        <w:rPr>
          <w:rStyle w:val="apple-style-span"/>
        </w:rPr>
      </w:pPr>
      <w:r w:rsidRPr="00560D57">
        <w:rPr>
          <w:rStyle w:val="apple-style-span"/>
          <w:rFonts w:ascii="Times New Roman" w:hAnsi="Times New Roman" w:cs="Times New Roman"/>
          <w:color w:val="000000"/>
          <w:sz w:val="24"/>
          <w:szCs w:val="24"/>
          <w:shd w:val="clear" w:color="auto" w:fill="FFFFFF"/>
        </w:rPr>
        <w:t xml:space="preserve">5. </w:t>
      </w:r>
      <w:r w:rsidRPr="00560D57">
        <w:rPr>
          <w:rStyle w:val="apple-style-span"/>
          <w:rFonts w:ascii="Times New Roman" w:hAnsi="Times New Roman" w:cs="Times New Roman"/>
          <w:b/>
          <w:bCs/>
          <w:color w:val="000000"/>
          <w:sz w:val="24"/>
          <w:szCs w:val="24"/>
          <w:shd w:val="clear" w:color="auto" w:fill="FFFFFF"/>
        </w:rPr>
        <w:t>In this song's music video, the singer states that "once you kill a cow, you gotta make a burger" before two women poison an entire restaurant after the singer gets out of prison. One line in this song claims that "just a second, it's my favorite song they're gonna play," while another line discusses not wanting to "put my coat on (*)</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 xml:space="preserve">faster, leave my girls no faster." The singer of this song claims to be "k-kinda busy," cannot use the title implement cause she'll be dancing, and "left [her] head and [her] heart on the dance floor." For 10 points, name this Lady Gaga single featuring </w:t>
      </w:r>
      <w:r>
        <w:rPr>
          <w:rStyle w:val="apple-style-span"/>
          <w:rFonts w:ascii="Times New Roman" w:hAnsi="Times New Roman" w:cs="Times New Roman"/>
          <w:sz w:val="24"/>
          <w:szCs w:val="24"/>
          <w:shd w:val="clear" w:color="auto" w:fill="FFFFFF"/>
        </w:rPr>
        <w:t xml:space="preserve">Beyonce, which </w:t>
      </w:r>
      <w:r w:rsidRPr="00560D57">
        <w:rPr>
          <w:rStyle w:val="apple-style-span"/>
          <w:rFonts w:ascii="Times New Roman" w:hAnsi="Times New Roman" w:cs="Times New Roman"/>
          <w:color w:val="000000"/>
          <w:sz w:val="24"/>
          <w:szCs w:val="24"/>
          <w:shd w:val="clear" w:color="auto" w:fill="FFFFFF"/>
        </w:rPr>
        <w:t>repeatedly states to "stop calling."</w:t>
      </w:r>
      <w:r w:rsidRPr="00560D57">
        <w:rPr>
          <w:rFonts w:ascii="Times New Roman" w:hAnsi="Times New Roman" w:cs="Times New Roman"/>
          <w:color w:val="000000"/>
          <w:sz w:val="24"/>
          <w:szCs w:val="24"/>
          <w:shd w:val="clear" w:color="auto" w:fill="FFFFFF"/>
        </w:rPr>
        <w:br/>
      </w:r>
      <w:r w:rsidRPr="00560D57">
        <w:rPr>
          <w:rStyle w:val="apple-style-span"/>
          <w:rFonts w:ascii="Times New Roman" w:hAnsi="Times New Roman" w:cs="Times New Roman"/>
          <w:color w:val="000000"/>
          <w:sz w:val="24"/>
          <w:szCs w:val="24"/>
          <w:shd w:val="clear" w:color="auto" w:fill="FFFFFF"/>
        </w:rPr>
        <w:t>ANSWER: "</w:t>
      </w:r>
      <w:r w:rsidRPr="00560D57">
        <w:rPr>
          <w:rStyle w:val="apple-style-span"/>
          <w:rFonts w:ascii="Times New Roman" w:hAnsi="Times New Roman" w:cs="Times New Roman"/>
          <w:b/>
          <w:bCs/>
          <w:color w:val="000000"/>
          <w:sz w:val="24"/>
          <w:szCs w:val="24"/>
          <w:u w:val="single"/>
          <w:shd w:val="clear" w:color="auto" w:fill="FFFFFF"/>
        </w:rPr>
        <w:t>Telephone</w:t>
      </w:r>
      <w:r w:rsidRPr="00560D57">
        <w:rPr>
          <w:rStyle w:val="apple-style-span"/>
          <w:rFonts w:ascii="Times New Roman" w:hAnsi="Times New Roman" w:cs="Times New Roman"/>
          <w:color w:val="000000"/>
          <w:sz w:val="24"/>
          <w:szCs w:val="24"/>
          <w:shd w:val="clear" w:color="auto" w:fill="FFFFFF"/>
        </w:rPr>
        <w:t>"</w:t>
      </w:r>
    </w:p>
    <w:p w:rsidR="000501FC" w:rsidRPr="00560D57" w:rsidRDefault="000501FC" w:rsidP="000501FC">
      <w:pPr>
        <w:rPr>
          <w:rStyle w:val="apple-style-span"/>
        </w:rPr>
      </w:pPr>
      <w:r w:rsidRPr="00560D57">
        <w:rPr>
          <w:rStyle w:val="apple-style-span"/>
          <w:rFonts w:ascii="Times New Roman" w:hAnsi="Times New Roman" w:cs="Times New Roman"/>
          <w:color w:val="000000"/>
          <w:sz w:val="24"/>
          <w:szCs w:val="24"/>
          <w:shd w:val="clear" w:color="auto" w:fill="FFFFFF"/>
        </w:rPr>
        <w:t xml:space="preserve">6. </w:t>
      </w:r>
      <w:r w:rsidRPr="00560D57">
        <w:rPr>
          <w:rStyle w:val="apple-style-span"/>
          <w:rFonts w:ascii="Times New Roman" w:hAnsi="Times New Roman" w:cs="Times New Roman"/>
          <w:b/>
          <w:bCs/>
          <w:color w:val="000000"/>
          <w:sz w:val="24"/>
          <w:szCs w:val="24"/>
          <w:shd w:val="clear" w:color="auto" w:fill="FFFFFF"/>
        </w:rPr>
        <w:t>In one poem by this writer, he describes how certain objects are "keeping time, time, time, / In a sort of Runic rhyme." This author wrote that the title concept of another poem "alterest all things with thy peering eyes" and is the "true daughter of Old Time." This author of poems like "Sonnet: To (*)</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Science" described "tintinnabulation that so musically wells" and a "world of merriment their melody foretells" in his poem "The Bells," and another of his poem mentions a "sepulchre there by the sea." For 10 points, identify this poet of "Annabel Lee" who wrote of a bird repeatedly croaking "Nevermore!" in his poem "The Raven."</w:t>
      </w:r>
      <w:r w:rsidRPr="00560D57">
        <w:rPr>
          <w:rFonts w:ascii="Times New Roman" w:hAnsi="Times New Roman" w:cs="Times New Roman"/>
          <w:color w:val="000000"/>
          <w:sz w:val="24"/>
          <w:szCs w:val="24"/>
          <w:shd w:val="clear" w:color="auto" w:fill="FFFFFF"/>
        </w:rPr>
        <w:br/>
      </w:r>
      <w:r w:rsidRPr="00560D57">
        <w:rPr>
          <w:rStyle w:val="apple-style-span"/>
          <w:rFonts w:ascii="Times New Roman" w:hAnsi="Times New Roman" w:cs="Times New Roman"/>
          <w:color w:val="000000"/>
          <w:sz w:val="24"/>
          <w:szCs w:val="24"/>
          <w:shd w:val="clear" w:color="auto" w:fill="FFFFFF"/>
        </w:rPr>
        <w:t>ANSWER: Edgar Allan</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Poe</w:t>
      </w:r>
    </w:p>
    <w:p w:rsidR="000501FC" w:rsidRPr="00560D57" w:rsidRDefault="000501FC" w:rsidP="000501FC">
      <w:pPr>
        <w:rPr>
          <w:rStyle w:val="apple-style-span"/>
        </w:rPr>
      </w:pPr>
      <w:r w:rsidRPr="00560D57">
        <w:rPr>
          <w:rStyle w:val="apple-style-span"/>
          <w:rFonts w:ascii="Times New Roman" w:hAnsi="Times New Roman" w:cs="Times New Roman"/>
          <w:bCs/>
          <w:color w:val="000000"/>
          <w:sz w:val="24"/>
          <w:szCs w:val="24"/>
          <w:shd w:val="clear" w:color="auto" w:fill="FFFFFF"/>
        </w:rPr>
        <w:t xml:space="preserve">7. </w:t>
      </w:r>
      <w:r w:rsidRPr="00560D57">
        <w:rPr>
          <w:rStyle w:val="apple-style-span"/>
          <w:rFonts w:ascii="Times New Roman" w:hAnsi="Times New Roman" w:cs="Times New Roman"/>
          <w:b/>
          <w:bCs/>
          <w:color w:val="000000"/>
          <w:sz w:val="24"/>
          <w:szCs w:val="24"/>
          <w:shd w:val="clear" w:color="auto" w:fill="FFFFFF"/>
        </w:rPr>
        <w:t>One politician from this country was forced to step down after losing the Battle of Caseros to Urquiza's forces. This country once governed by Juan Manuel de Rosas was the site of the coup of the (*)</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Revolution of '43 after the instability of the Infamous Decade. More recent politicians from this country have included Jorge Rafael Videla, this country's de facto leader during the Dirty War, as well as Cristina and Nestor Kirchner. This country fought with Great Britain in the Falklands War. For 10 points, identify this country once led by Juan and Eva Peron with capital at Buenos Aires.</w:t>
      </w:r>
      <w:r w:rsidRPr="00560D57">
        <w:rPr>
          <w:rFonts w:ascii="Times New Roman" w:hAnsi="Times New Roman" w:cs="Times New Roman"/>
          <w:color w:val="000000"/>
          <w:sz w:val="24"/>
          <w:szCs w:val="24"/>
          <w:shd w:val="clear" w:color="auto" w:fill="FFFFFF"/>
        </w:rPr>
        <w:br/>
      </w:r>
      <w:r w:rsidRPr="00560D57">
        <w:rPr>
          <w:rStyle w:val="apple-style-span"/>
          <w:rFonts w:ascii="Times New Roman" w:hAnsi="Times New Roman" w:cs="Times New Roman"/>
          <w:color w:val="000000"/>
          <w:sz w:val="24"/>
          <w:szCs w:val="24"/>
          <w:shd w:val="clear" w:color="auto" w:fill="FFFFFF"/>
        </w:rPr>
        <w:t>ANSWER:</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Argentina</w:t>
      </w:r>
    </w:p>
    <w:p w:rsidR="000501FC" w:rsidRPr="00560D57" w:rsidRDefault="000501FC" w:rsidP="000501FC">
      <w:pPr>
        <w:rPr>
          <w:rStyle w:val="apple-style-span"/>
        </w:rPr>
      </w:pPr>
      <w:r w:rsidRPr="00560D57">
        <w:rPr>
          <w:rStyle w:val="apple-style-span"/>
          <w:rFonts w:ascii="Times New Roman" w:hAnsi="Times New Roman" w:cs="Times New Roman"/>
          <w:bCs/>
          <w:color w:val="000000"/>
          <w:sz w:val="24"/>
          <w:szCs w:val="24"/>
          <w:shd w:val="clear" w:color="auto" w:fill="FFFFFF"/>
        </w:rPr>
        <w:t>8.</w:t>
      </w:r>
      <w:r w:rsidRPr="00560D57">
        <w:rPr>
          <w:rStyle w:val="apple-style-span"/>
          <w:rFonts w:ascii="Times New Roman" w:hAnsi="Times New Roman" w:cs="Times New Roman"/>
          <w:b/>
          <w:bCs/>
          <w:color w:val="000000"/>
          <w:sz w:val="24"/>
          <w:szCs w:val="24"/>
          <w:shd w:val="clear" w:color="auto" w:fill="FFFFFF"/>
        </w:rPr>
        <w:t xml:space="preserve"> The first exoplanets were discovered orbiting a sub-type of these objects. Star quakes in their crust cause glitches in these objects. Ones with unusually strong magnetic fields are called magnetars. Their mass is bounded above by the (*)</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Tolman-Oppenheimer-Volkoff limit and they were originally discovered in Scorpius. The one in the Vulpecula was mistaken for "Little Green Men</w:t>
      </w:r>
      <w:ins w:id="3" w:author="Hope Flaxman" w:date="2011-10-10T23:11:00Z">
        <w:r>
          <w:rPr>
            <w:rStyle w:val="apple-style-span"/>
            <w:rFonts w:ascii="Times New Roman" w:hAnsi="Times New Roman" w:cs="Times New Roman"/>
            <w:color w:val="000000"/>
            <w:sz w:val="24"/>
            <w:szCs w:val="24"/>
            <w:shd w:val="clear" w:color="auto" w:fill="FFFFFF"/>
          </w:rPr>
          <w:t>,</w:t>
        </w:r>
      </w:ins>
      <w:r w:rsidRPr="00560D57">
        <w:rPr>
          <w:rStyle w:val="apple-style-span"/>
          <w:rFonts w:ascii="Times New Roman" w:hAnsi="Times New Roman" w:cs="Times New Roman"/>
          <w:color w:val="000000"/>
          <w:sz w:val="24"/>
          <w:szCs w:val="24"/>
          <w:shd w:val="clear" w:color="auto" w:fill="FFFFFF"/>
        </w:rPr>
        <w:t>"</w:t>
      </w:r>
      <w:del w:id="4" w:author="Hope Flaxman" w:date="2011-10-10T23:11:00Z">
        <w:r w:rsidRPr="00560D57" w:rsidDel="00360333">
          <w:rPr>
            <w:rStyle w:val="apple-style-span"/>
            <w:rFonts w:ascii="Times New Roman" w:hAnsi="Times New Roman" w:cs="Times New Roman"/>
            <w:color w:val="000000"/>
            <w:sz w:val="24"/>
            <w:szCs w:val="24"/>
            <w:shd w:val="clear" w:color="auto" w:fill="FFFFFF"/>
          </w:rPr>
          <w:delText>,</w:delText>
        </w:r>
      </w:del>
      <w:r w:rsidRPr="00560D57">
        <w:rPr>
          <w:rStyle w:val="apple-style-span"/>
          <w:rFonts w:ascii="Times New Roman" w:hAnsi="Times New Roman" w:cs="Times New Roman"/>
          <w:color w:val="000000"/>
          <w:sz w:val="24"/>
          <w:szCs w:val="24"/>
          <w:shd w:val="clear" w:color="auto" w:fill="FFFFFF"/>
        </w:rPr>
        <w:t xml:space="preserve"> but was later determined to be a pulsar, a sub-type of these objects. These objects are the remains of core-collapse supernovae and are composed of a namesake degenerate gas. For 10 points, name these celestial objects that are composed of uncharged particles that are normally found in atomic nuclei.</w:t>
      </w:r>
      <w:r w:rsidRPr="00560D57">
        <w:rPr>
          <w:rFonts w:ascii="Times New Roman" w:hAnsi="Times New Roman" w:cs="Times New Roman"/>
          <w:color w:val="000000"/>
          <w:sz w:val="24"/>
          <w:szCs w:val="24"/>
          <w:shd w:val="clear" w:color="auto" w:fill="FFFFFF"/>
        </w:rPr>
        <w:br/>
      </w:r>
      <w:r w:rsidRPr="00560D57">
        <w:rPr>
          <w:rStyle w:val="apple-style-span"/>
          <w:rFonts w:ascii="Times New Roman" w:hAnsi="Times New Roman" w:cs="Times New Roman"/>
          <w:color w:val="000000"/>
          <w:sz w:val="24"/>
          <w:szCs w:val="24"/>
          <w:shd w:val="clear" w:color="auto" w:fill="FFFFFF"/>
        </w:rPr>
        <w:t>ANSWER:</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neutron star</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[accept</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pulsar</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before "magnetars", do NOT accept magnetar early]</w:t>
      </w:r>
    </w:p>
    <w:p w:rsidR="000501FC" w:rsidRPr="00560D57" w:rsidRDefault="000501FC" w:rsidP="000501FC">
      <w:pPr>
        <w:rPr>
          <w:rStyle w:val="apple-style-span"/>
        </w:rPr>
      </w:pPr>
      <w:r w:rsidRPr="00560D57">
        <w:rPr>
          <w:rStyle w:val="apple-style-span"/>
          <w:rFonts w:ascii="Times New Roman" w:hAnsi="Times New Roman" w:cs="Times New Roman"/>
          <w:bCs/>
          <w:color w:val="000000"/>
          <w:sz w:val="24"/>
          <w:szCs w:val="24"/>
          <w:shd w:val="clear" w:color="auto" w:fill="FFFFFF"/>
        </w:rPr>
        <w:t xml:space="preserve">9. </w:t>
      </w:r>
      <w:r w:rsidRPr="00560D57">
        <w:rPr>
          <w:rStyle w:val="apple-style-span"/>
          <w:rFonts w:ascii="Times New Roman" w:hAnsi="Times New Roman" w:cs="Times New Roman"/>
          <w:b/>
          <w:bCs/>
          <w:color w:val="000000"/>
          <w:sz w:val="24"/>
          <w:szCs w:val="24"/>
          <w:shd w:val="clear" w:color="auto" w:fill="FFFFFF"/>
        </w:rPr>
        <w:t xml:space="preserve">In one of this writer's novels, a character is is expelled for stealing an Iron Cross from a war hero who speaks at his school. That novel by this author is narrated by Pilenz and tells </w:t>
      </w:r>
      <w:r w:rsidRPr="00560D57">
        <w:rPr>
          <w:rStyle w:val="apple-style-span"/>
          <w:rFonts w:ascii="Times New Roman" w:hAnsi="Times New Roman" w:cs="Times New Roman"/>
          <w:b/>
          <w:bCs/>
          <w:color w:val="000000"/>
          <w:sz w:val="24"/>
          <w:szCs w:val="24"/>
          <w:shd w:val="clear" w:color="auto" w:fill="FFFFFF"/>
        </w:rPr>
        <w:lastRenderedPageBreak/>
        <w:t>the story of "the great" Mahlke. This author of a trilogy of works set in (*)</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Danzig wrote a novel in which the protagonist finds the severed ring finger of Sister Dorothea and is falsely convicted of her murder. In that novel by this author, the protagonist has a scream that shatters glass and stopped growing at the age of three. For 10 points, Oskar Matzerath was created by what author of</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i/>
          <w:iCs/>
          <w:color w:val="000000"/>
          <w:sz w:val="24"/>
          <w:szCs w:val="24"/>
          <w:shd w:val="clear" w:color="auto" w:fill="FFFFFF"/>
        </w:rPr>
        <w:t>Cat and Mouse</w:t>
      </w:r>
      <w:r w:rsidRPr="00560D57">
        <w:rPr>
          <w:rStyle w:val="apple-style-span"/>
          <w:rFonts w:ascii="Times New Roman" w:hAnsi="Times New Roman" w:cs="Times New Roman"/>
          <w:color w:val="000000"/>
          <w:sz w:val="24"/>
          <w:szCs w:val="24"/>
          <w:shd w:val="clear" w:color="auto" w:fill="FFFFFF"/>
        </w:rPr>
        <w:t>, a German who wrote</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i/>
          <w:iCs/>
          <w:color w:val="000000"/>
          <w:sz w:val="24"/>
          <w:szCs w:val="24"/>
          <w:shd w:val="clear" w:color="auto" w:fill="FFFFFF"/>
        </w:rPr>
        <w:t>The Tin Drum</w:t>
      </w:r>
      <w:r w:rsidRPr="00560D57">
        <w:rPr>
          <w:rStyle w:val="apple-style-span"/>
          <w:rFonts w:ascii="Times New Roman" w:hAnsi="Times New Roman" w:cs="Times New Roman"/>
          <w:color w:val="000000"/>
          <w:sz w:val="24"/>
          <w:szCs w:val="24"/>
          <w:shd w:val="clear" w:color="auto" w:fill="FFFFFF"/>
        </w:rPr>
        <w:t>?</w:t>
      </w:r>
      <w:r w:rsidRPr="00560D57">
        <w:rPr>
          <w:rStyle w:val="apple-converted-space"/>
          <w:rFonts w:ascii="Times New Roman" w:hAnsi="Times New Roman" w:cs="Times New Roman"/>
          <w:color w:val="000000"/>
          <w:sz w:val="24"/>
          <w:szCs w:val="24"/>
          <w:shd w:val="clear" w:color="auto" w:fill="FFFFFF"/>
        </w:rPr>
        <w:t> </w:t>
      </w:r>
      <w:r w:rsidRPr="00560D57">
        <w:rPr>
          <w:rFonts w:ascii="Times New Roman" w:hAnsi="Times New Roman" w:cs="Times New Roman"/>
          <w:color w:val="000000"/>
          <w:sz w:val="24"/>
          <w:szCs w:val="24"/>
          <w:shd w:val="clear" w:color="auto" w:fill="FFFFFF"/>
        </w:rPr>
        <w:br/>
      </w:r>
      <w:r w:rsidRPr="00560D57">
        <w:rPr>
          <w:rStyle w:val="apple-style-span"/>
          <w:rFonts w:ascii="Times New Roman" w:hAnsi="Times New Roman" w:cs="Times New Roman"/>
          <w:color w:val="000000"/>
          <w:sz w:val="24"/>
          <w:szCs w:val="24"/>
          <w:shd w:val="clear" w:color="auto" w:fill="FFFFFF"/>
        </w:rPr>
        <w:t>ANSWER: Gunter</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Grass</w:t>
      </w:r>
    </w:p>
    <w:p w:rsidR="000501FC" w:rsidRPr="00560D57" w:rsidRDefault="000501FC" w:rsidP="000501FC">
      <w:pPr>
        <w:rPr>
          <w:rStyle w:val="apple-style-span"/>
        </w:rPr>
      </w:pPr>
      <w:r w:rsidRPr="00560D57">
        <w:rPr>
          <w:rStyle w:val="apple-style-span"/>
          <w:rFonts w:ascii="Times New Roman" w:hAnsi="Times New Roman" w:cs="Times New Roman"/>
          <w:bCs/>
          <w:color w:val="000000"/>
          <w:sz w:val="24"/>
          <w:szCs w:val="24"/>
          <w:shd w:val="clear" w:color="auto" w:fill="FFFFFF"/>
        </w:rPr>
        <w:t xml:space="preserve">10. </w:t>
      </w:r>
      <w:r w:rsidRPr="00560D57">
        <w:rPr>
          <w:rStyle w:val="apple-style-span"/>
          <w:rFonts w:ascii="Times New Roman" w:hAnsi="Times New Roman" w:cs="Times New Roman"/>
          <w:b/>
          <w:bCs/>
          <w:color w:val="000000"/>
          <w:sz w:val="24"/>
          <w:szCs w:val="24"/>
          <w:shd w:val="clear" w:color="auto" w:fill="FFFFFF"/>
        </w:rPr>
        <w:t>This country is home to the Madre de Dios river that runs through the Manu Bioreserve. Important cities in this country include Arequipa and Tacna, both in the Sechura Desert. This country also contains the most inland port of the world, (*)</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Iquitos. This country's highest point is Nevado Huascaran. One famous religious site in the country contains the Condor Temple. Its chief seaport is the city of Callao. A recent study showed that this country contains the source for the longest river in the world. This country also shares the the</w:t>
      </w:r>
      <w:ins w:id="5" w:author="Hope Flaxman" w:date="2011-10-10T23:12:00Z">
        <w:r>
          <w:rPr>
            <w:rStyle w:val="apple-style-span"/>
            <w:rFonts w:ascii="Times New Roman" w:hAnsi="Times New Roman" w:cs="Times New Roman"/>
            <w:color w:val="000000"/>
            <w:sz w:val="24"/>
            <w:szCs w:val="24"/>
            <w:shd w:val="clear" w:color="auto" w:fill="FFFFFF"/>
          </w:rPr>
          <w:t xml:space="preserve"> </w:t>
        </w:r>
      </w:ins>
      <w:del w:id="6" w:author="Hope Flaxman" w:date="2011-10-10T23:12:00Z">
        <w:r w:rsidRPr="00560D57" w:rsidDel="00360333">
          <w:rPr>
            <w:rStyle w:val="apple-style-span"/>
            <w:rFonts w:ascii="Times New Roman" w:hAnsi="Times New Roman" w:cs="Times New Roman"/>
            <w:color w:val="000000"/>
            <w:sz w:val="24"/>
            <w:szCs w:val="24"/>
            <w:shd w:val="clear" w:color="auto" w:fill="FFFFFF"/>
          </w:rPr>
          <w:delText xml:space="preserve"> </w:delText>
        </w:r>
      </w:del>
      <w:r w:rsidRPr="00560D57">
        <w:rPr>
          <w:rStyle w:val="apple-style-span"/>
          <w:rFonts w:ascii="Times New Roman" w:hAnsi="Times New Roman" w:cs="Times New Roman"/>
          <w:color w:val="000000"/>
          <w:sz w:val="24"/>
          <w:szCs w:val="24"/>
          <w:shd w:val="clear" w:color="auto" w:fill="FFFFFF"/>
        </w:rPr>
        <w:t>highest navigable body of water at Lake Titicaca. For 10 points, name this South American country home to Machu Picchu, with a capital of Lima.</w:t>
      </w:r>
      <w:r w:rsidRPr="00560D57">
        <w:rPr>
          <w:rFonts w:ascii="Times New Roman" w:hAnsi="Times New Roman" w:cs="Times New Roman"/>
          <w:color w:val="000000"/>
          <w:sz w:val="24"/>
          <w:szCs w:val="24"/>
          <w:shd w:val="clear" w:color="auto" w:fill="FFFFFF"/>
        </w:rPr>
        <w:br/>
      </w:r>
      <w:r w:rsidRPr="00560D57">
        <w:rPr>
          <w:rStyle w:val="apple-style-span"/>
          <w:rFonts w:ascii="Times New Roman" w:hAnsi="Times New Roman" w:cs="Times New Roman"/>
          <w:color w:val="000000"/>
          <w:sz w:val="24"/>
          <w:szCs w:val="24"/>
          <w:shd w:val="clear" w:color="auto" w:fill="FFFFFF"/>
        </w:rPr>
        <w:t>ANSWER:</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Peru</w:t>
      </w:r>
    </w:p>
    <w:p w:rsidR="000501FC" w:rsidRPr="00560D57" w:rsidRDefault="000501FC" w:rsidP="000501FC">
      <w:pPr>
        <w:rPr>
          <w:rStyle w:val="apple-style-span"/>
        </w:rPr>
      </w:pPr>
      <w:r w:rsidRPr="00560D57">
        <w:rPr>
          <w:rStyle w:val="apple-style-span"/>
          <w:rFonts w:ascii="Times New Roman" w:hAnsi="Times New Roman" w:cs="Times New Roman"/>
          <w:bCs/>
          <w:color w:val="000000"/>
          <w:sz w:val="24"/>
          <w:szCs w:val="24"/>
          <w:shd w:val="clear" w:color="auto" w:fill="FFFFFF"/>
        </w:rPr>
        <w:t xml:space="preserve">11. </w:t>
      </w:r>
      <w:r w:rsidRPr="00560D57">
        <w:rPr>
          <w:rStyle w:val="apple-style-span"/>
          <w:rFonts w:ascii="Times New Roman" w:hAnsi="Times New Roman" w:cs="Times New Roman"/>
          <w:b/>
          <w:bCs/>
          <w:color w:val="000000"/>
          <w:sz w:val="24"/>
          <w:szCs w:val="24"/>
          <w:shd w:val="clear" w:color="auto" w:fill="FFFFFF"/>
        </w:rPr>
        <w:t>Several reptilian creatures climb onto a rocky shore in one part of this work that also sees a monkey riding an elephant. A darkly skinned person stands in the middle of several nude women in a pool in this work, while the left sees a unicorn drinking from a pool. Two ears are pierced by a (*)</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knife in the right section of this painting that has pink spires adorn a location that features large owls and strawberries. The left panel of this work shows Adam and Eve in the Garden of Eden and the right shows people suffering eternal damnation, but the central erotic location is the largest section. For 10 points, this is what huge triptych painted by Hieronymus Bosch?</w:t>
      </w:r>
      <w:r w:rsidRPr="00560D57">
        <w:rPr>
          <w:rFonts w:ascii="Times New Roman" w:hAnsi="Times New Roman" w:cs="Times New Roman"/>
          <w:color w:val="000000"/>
          <w:sz w:val="24"/>
          <w:szCs w:val="24"/>
          <w:shd w:val="clear" w:color="auto" w:fill="FFFFFF"/>
        </w:rPr>
        <w:br/>
      </w:r>
      <w:r w:rsidRPr="00560D57">
        <w:rPr>
          <w:rStyle w:val="apple-style-span"/>
          <w:rFonts w:ascii="Times New Roman" w:hAnsi="Times New Roman" w:cs="Times New Roman"/>
          <w:color w:val="000000"/>
          <w:sz w:val="24"/>
          <w:szCs w:val="24"/>
          <w:shd w:val="clear" w:color="auto" w:fill="FFFFFF"/>
        </w:rPr>
        <w:t>ANSWER:</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i/>
          <w:iCs/>
          <w:color w:val="000000"/>
          <w:sz w:val="24"/>
          <w:szCs w:val="24"/>
          <w:shd w:val="clear" w:color="auto" w:fill="FFFFFF"/>
        </w:rPr>
        <w:t>The</w:t>
      </w:r>
      <w:r w:rsidRPr="00560D57">
        <w:rPr>
          <w:rStyle w:val="apple-converted-space"/>
          <w:rFonts w:ascii="Times New Roman" w:hAnsi="Times New Roman" w:cs="Times New Roman"/>
          <w:i/>
          <w:iCs/>
          <w:color w:val="000000"/>
          <w:sz w:val="24"/>
          <w:szCs w:val="24"/>
          <w:shd w:val="clear" w:color="auto" w:fill="FFFFFF"/>
        </w:rPr>
        <w:t> </w:t>
      </w:r>
      <w:r w:rsidRPr="00560D57">
        <w:rPr>
          <w:rStyle w:val="apple-style-span"/>
          <w:rFonts w:ascii="Times New Roman" w:hAnsi="Times New Roman" w:cs="Times New Roman"/>
          <w:b/>
          <w:bCs/>
          <w:i/>
          <w:iCs/>
          <w:color w:val="000000"/>
          <w:sz w:val="24"/>
          <w:szCs w:val="24"/>
          <w:u w:val="single"/>
          <w:shd w:val="clear" w:color="auto" w:fill="FFFFFF"/>
        </w:rPr>
        <w:t>Garden of Earthly Delights</w:t>
      </w:r>
    </w:p>
    <w:p w:rsidR="000501FC" w:rsidRPr="00560D57" w:rsidRDefault="000501FC" w:rsidP="000501FC">
      <w:pPr>
        <w:rPr>
          <w:rStyle w:val="apple-style-span"/>
        </w:rPr>
      </w:pPr>
      <w:r w:rsidRPr="00560D57">
        <w:rPr>
          <w:rStyle w:val="apple-style-span"/>
          <w:rFonts w:ascii="Times New Roman" w:hAnsi="Times New Roman" w:cs="Times New Roman"/>
          <w:bCs/>
          <w:iCs/>
          <w:color w:val="000000"/>
          <w:sz w:val="24"/>
          <w:szCs w:val="24"/>
          <w:shd w:val="clear" w:color="auto" w:fill="FFFFFF"/>
        </w:rPr>
        <w:t xml:space="preserve">12. </w:t>
      </w:r>
      <w:r w:rsidRPr="00560D57">
        <w:rPr>
          <w:rStyle w:val="apple-style-span"/>
          <w:rFonts w:ascii="Times New Roman" w:hAnsi="Times New Roman" w:cs="Times New Roman"/>
          <w:b/>
          <w:bCs/>
          <w:color w:val="000000"/>
          <w:sz w:val="24"/>
          <w:szCs w:val="24"/>
          <w:shd w:val="clear" w:color="auto" w:fill="FFFFFF"/>
        </w:rPr>
        <w:t>One of this man's executed political opponents was Gaius Rubellius Plautus, and one plot against this man was revealed when his secretary Epaphroditos was informed. This leader's advisors included Burrus and Seneca the Younger, and another revolt against him was led by Vindex and (*)</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Galba. This ruler quelled a revolt by an Iceni queen. The Pisonian conspiracy was plotted against this figure, who put down Boudica's uprising, and this man killed his stepbrother Britannicus as well as his mother Agrippina. For 10 points, identify this ruthless last Julio-Claudian emperor said to have fiddled while Rome burned.</w:t>
      </w:r>
      <w:r w:rsidRPr="00560D57">
        <w:rPr>
          <w:rFonts w:ascii="Times New Roman" w:hAnsi="Times New Roman" w:cs="Times New Roman"/>
          <w:color w:val="000000"/>
          <w:sz w:val="24"/>
          <w:szCs w:val="24"/>
          <w:shd w:val="clear" w:color="auto" w:fill="FFFFFF"/>
        </w:rPr>
        <w:br/>
      </w:r>
      <w:r w:rsidRPr="00560D57">
        <w:rPr>
          <w:rStyle w:val="apple-style-span"/>
          <w:rFonts w:ascii="Times New Roman" w:hAnsi="Times New Roman" w:cs="Times New Roman"/>
          <w:color w:val="000000"/>
          <w:sz w:val="24"/>
          <w:szCs w:val="24"/>
          <w:shd w:val="clear" w:color="auto" w:fill="FFFFFF"/>
        </w:rPr>
        <w:t>ANSWER:</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Nero</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[accept</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Nero</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Claudius Caesar Augustus Germanicus]</w:t>
      </w:r>
    </w:p>
    <w:p w:rsidR="000501FC" w:rsidRPr="00560D57" w:rsidRDefault="000501FC" w:rsidP="000501FC">
      <w:pPr>
        <w:rPr>
          <w:rStyle w:val="apple-style-span"/>
        </w:rPr>
      </w:pPr>
      <w:r w:rsidRPr="00560D57">
        <w:rPr>
          <w:rStyle w:val="apple-style-span"/>
          <w:rFonts w:ascii="Times New Roman" w:hAnsi="Times New Roman" w:cs="Times New Roman"/>
          <w:color w:val="000000"/>
          <w:sz w:val="24"/>
          <w:szCs w:val="24"/>
          <w:shd w:val="clear" w:color="auto" w:fill="FFFFFF"/>
        </w:rPr>
        <w:t xml:space="preserve">13. </w:t>
      </w:r>
      <w:r w:rsidRPr="00560D57">
        <w:rPr>
          <w:rStyle w:val="apple-style-span"/>
          <w:rFonts w:ascii="Times New Roman" w:hAnsi="Times New Roman" w:cs="Times New Roman"/>
          <w:b/>
          <w:bCs/>
          <w:color w:val="000000"/>
          <w:sz w:val="24"/>
          <w:szCs w:val="24"/>
          <w:shd w:val="clear" w:color="auto" w:fill="FFFFFF"/>
        </w:rPr>
        <w:t>One of this composer's operas contains the aria "Ombra mai fu," and another of this composer's works contains movements such as "La Paix" and "La Rejouissance</w:t>
      </w:r>
      <w:ins w:id="7" w:author="Hope Flaxman" w:date="2011-10-10T23:13:00Z">
        <w:r>
          <w:rPr>
            <w:rStyle w:val="apple-style-span"/>
            <w:rFonts w:ascii="Times New Roman" w:hAnsi="Times New Roman" w:cs="Times New Roman"/>
            <w:b/>
            <w:bCs/>
            <w:color w:val="000000"/>
            <w:sz w:val="24"/>
            <w:szCs w:val="24"/>
            <w:shd w:val="clear" w:color="auto" w:fill="FFFFFF"/>
          </w:rPr>
          <w:t>.</w:t>
        </w:r>
      </w:ins>
      <w:r w:rsidRPr="00560D57">
        <w:rPr>
          <w:rStyle w:val="apple-style-span"/>
          <w:rFonts w:ascii="Times New Roman" w:hAnsi="Times New Roman" w:cs="Times New Roman"/>
          <w:b/>
          <w:bCs/>
          <w:color w:val="000000"/>
          <w:sz w:val="24"/>
          <w:szCs w:val="24"/>
          <w:shd w:val="clear" w:color="auto" w:fill="FFFFFF"/>
        </w:rPr>
        <w:t>"</w:t>
      </w:r>
      <w:del w:id="8" w:author="Hope Flaxman" w:date="2011-10-10T23:13:00Z">
        <w:r w:rsidRPr="00560D57" w:rsidDel="00360333">
          <w:rPr>
            <w:rStyle w:val="apple-style-span"/>
            <w:rFonts w:ascii="Times New Roman" w:hAnsi="Times New Roman" w:cs="Times New Roman"/>
            <w:b/>
            <w:bCs/>
            <w:color w:val="000000"/>
            <w:sz w:val="24"/>
            <w:szCs w:val="24"/>
            <w:shd w:val="clear" w:color="auto" w:fill="FFFFFF"/>
          </w:rPr>
          <w:delText>.</w:delText>
        </w:r>
      </w:del>
      <w:r w:rsidRPr="00560D57">
        <w:rPr>
          <w:rStyle w:val="apple-style-span"/>
          <w:rFonts w:ascii="Times New Roman" w:hAnsi="Times New Roman" w:cs="Times New Roman"/>
          <w:b/>
          <w:bCs/>
          <w:color w:val="000000"/>
          <w:sz w:val="24"/>
          <w:szCs w:val="24"/>
          <w:shd w:val="clear" w:color="auto" w:fill="FFFFFF"/>
        </w:rPr>
        <w:t xml:space="preserve"> One suite by this composer attracted a crowd of twelve thousand at a performance in Vauxhall Gardens, and this composer wrote another work performed for King (*)</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George I on a barge on the River Thames. This composer of</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i/>
          <w:iCs/>
          <w:color w:val="000000"/>
          <w:sz w:val="24"/>
          <w:szCs w:val="24"/>
          <w:shd w:val="clear" w:color="auto" w:fill="FFFFFF"/>
        </w:rPr>
        <w:t>Water Music</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 xml:space="preserve">also wrote a work containing the arias "Every valley shall be exalted" and "I know that my Redeemer liveth," as well as a well-known </w:t>
      </w:r>
      <w:r w:rsidRPr="00560D57">
        <w:rPr>
          <w:rStyle w:val="apple-style-span"/>
          <w:rFonts w:ascii="Times New Roman" w:hAnsi="Times New Roman" w:cs="Times New Roman"/>
          <w:color w:val="000000"/>
          <w:sz w:val="24"/>
          <w:szCs w:val="24"/>
          <w:shd w:val="clear" w:color="auto" w:fill="FFFFFF"/>
        </w:rPr>
        <w:lastRenderedPageBreak/>
        <w:t>"Hallelujah" chorus. For 10 points, identify this Baroque composer of</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i/>
          <w:iCs/>
          <w:color w:val="000000"/>
          <w:sz w:val="24"/>
          <w:szCs w:val="24"/>
          <w:shd w:val="clear" w:color="auto" w:fill="FFFFFF"/>
        </w:rPr>
        <w:t>Music for the Royal Fireworks</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and</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i/>
          <w:iCs/>
          <w:color w:val="000000"/>
          <w:sz w:val="24"/>
          <w:szCs w:val="24"/>
          <w:shd w:val="clear" w:color="auto" w:fill="FFFFFF"/>
        </w:rPr>
        <w:t>Messiah.</w:t>
      </w:r>
      <w:r w:rsidRPr="00560D57">
        <w:rPr>
          <w:rFonts w:ascii="Times New Roman" w:hAnsi="Times New Roman" w:cs="Times New Roman"/>
          <w:color w:val="000000"/>
          <w:sz w:val="24"/>
          <w:szCs w:val="24"/>
          <w:shd w:val="clear" w:color="auto" w:fill="FFFFFF"/>
        </w:rPr>
        <w:br/>
      </w:r>
      <w:r w:rsidRPr="00560D57">
        <w:rPr>
          <w:rStyle w:val="apple-style-span"/>
          <w:rFonts w:ascii="Times New Roman" w:hAnsi="Times New Roman" w:cs="Times New Roman"/>
          <w:color w:val="000000"/>
          <w:sz w:val="24"/>
          <w:szCs w:val="24"/>
          <w:shd w:val="clear" w:color="auto" w:fill="FFFFFF"/>
        </w:rPr>
        <w:t>ANSWER: George Frideric</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Handel</w:t>
      </w:r>
    </w:p>
    <w:p w:rsidR="000501FC" w:rsidRPr="00560D57" w:rsidRDefault="000501FC" w:rsidP="000501FC">
      <w:pPr>
        <w:rPr>
          <w:rStyle w:val="apple-style-span"/>
        </w:rPr>
      </w:pPr>
      <w:r w:rsidRPr="00560D57">
        <w:rPr>
          <w:rStyle w:val="apple-style-span"/>
          <w:rFonts w:ascii="Times New Roman" w:hAnsi="Times New Roman" w:cs="Times New Roman"/>
          <w:bCs/>
          <w:color w:val="000000"/>
          <w:sz w:val="24"/>
          <w:szCs w:val="24"/>
          <w:shd w:val="clear" w:color="auto" w:fill="FFFFFF"/>
        </w:rPr>
        <w:t xml:space="preserve">14. </w:t>
      </w:r>
      <w:r w:rsidRPr="00560D57">
        <w:rPr>
          <w:rStyle w:val="apple-style-span"/>
          <w:rFonts w:ascii="Times New Roman" w:hAnsi="Times New Roman" w:cs="Times New Roman"/>
          <w:b/>
          <w:bCs/>
          <w:color w:val="000000"/>
          <w:sz w:val="24"/>
          <w:szCs w:val="24"/>
          <w:shd w:val="clear" w:color="auto" w:fill="FFFFFF"/>
        </w:rPr>
        <w:t>The time component of the four-vector form of this quantity represents energy, while generalized forms of it are conjugate to position variables in Hamiltonian and Lagrangian mechanics. For a photon, the magnitude of this quantity is equal to h-bar times the wavenumber, while a change in this quantity due to a (*)</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force is called impulse. It is equal to zero in a center-of-mass frame, and one form of Newton's second law states that force is the time derivative of this quantity. Conserved, unlike kinetic energy, in both elastic and inelastic collisions, for 10 points, name this physical quantity equal to an object's mass times its velocity.</w:t>
      </w:r>
      <w:r w:rsidRPr="00560D57">
        <w:rPr>
          <w:rFonts w:ascii="Times New Roman" w:hAnsi="Times New Roman" w:cs="Times New Roman"/>
          <w:color w:val="000000"/>
          <w:sz w:val="24"/>
          <w:szCs w:val="24"/>
          <w:shd w:val="clear" w:color="auto" w:fill="FFFFFF"/>
        </w:rPr>
        <w:br/>
      </w:r>
      <w:r w:rsidRPr="00560D57">
        <w:rPr>
          <w:rStyle w:val="apple-style-span"/>
          <w:rFonts w:ascii="Times New Roman" w:hAnsi="Times New Roman" w:cs="Times New Roman"/>
          <w:color w:val="000000"/>
          <w:sz w:val="24"/>
          <w:szCs w:val="24"/>
          <w:shd w:val="clear" w:color="auto" w:fill="FFFFFF"/>
        </w:rPr>
        <w:t>ANSWER: linear</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momentum</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[do not accept "angular momentum", accept "relativistic momentum" before "generalized"]</w:t>
      </w:r>
    </w:p>
    <w:p w:rsidR="000501FC" w:rsidRPr="00560D57" w:rsidRDefault="000501FC" w:rsidP="000501FC">
      <w:pPr>
        <w:rPr>
          <w:rStyle w:val="apple-style-span"/>
        </w:rPr>
      </w:pPr>
      <w:r w:rsidRPr="00560D57">
        <w:rPr>
          <w:rStyle w:val="apple-style-span"/>
          <w:rFonts w:ascii="Times New Roman" w:hAnsi="Times New Roman" w:cs="Times New Roman"/>
          <w:color w:val="000000"/>
          <w:sz w:val="24"/>
          <w:szCs w:val="24"/>
          <w:shd w:val="clear" w:color="auto" w:fill="FFFFFF"/>
        </w:rPr>
        <w:t xml:space="preserve">15. </w:t>
      </w:r>
      <w:r w:rsidRPr="00560D57">
        <w:rPr>
          <w:rStyle w:val="apple-style-span"/>
          <w:rFonts w:ascii="Times New Roman" w:hAnsi="Times New Roman" w:cs="Times New Roman"/>
          <w:b/>
          <w:bCs/>
          <w:color w:val="000000"/>
          <w:sz w:val="24"/>
          <w:szCs w:val="24"/>
          <w:shd w:val="clear" w:color="auto" w:fill="FFFFFF"/>
        </w:rPr>
        <w:t>This writer penned the lines "hope springs eternal in the human breast" as well as "eternal sunshine of the spotless mind," and this author targeted Colley Cibber and Lewis Theobald and wrote of the goddess Dulness in one satirical work. This author of (*)</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i/>
          <w:iCs/>
          <w:color w:val="000000"/>
          <w:sz w:val="24"/>
          <w:szCs w:val="24"/>
          <w:shd w:val="clear" w:color="auto" w:fill="FFFFFF"/>
        </w:rPr>
        <w:t>Eloisa to Abelard</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and</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i/>
          <w:iCs/>
          <w:color w:val="000000"/>
          <w:sz w:val="24"/>
          <w:szCs w:val="24"/>
          <w:shd w:val="clear" w:color="auto" w:fill="FFFFFF"/>
        </w:rPr>
        <w:t>An Essay On Criticism</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penned the line "what dire Offence from am'rous Causes springs" to begin another work involving characters like the guardian sylph Ariel. That mock epic sees Lord Petre steal the title curl of hair from Belinda. For 10 points, identify this English author of</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i/>
          <w:iCs/>
          <w:color w:val="000000"/>
          <w:sz w:val="24"/>
          <w:szCs w:val="24"/>
          <w:shd w:val="clear" w:color="auto" w:fill="FFFFFF"/>
        </w:rPr>
        <w:t>The Dunciad</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and "The Rape of the Lock."</w:t>
      </w:r>
      <w:r w:rsidRPr="00560D57">
        <w:rPr>
          <w:rFonts w:ascii="Times New Roman" w:hAnsi="Times New Roman" w:cs="Times New Roman"/>
          <w:color w:val="000000"/>
          <w:sz w:val="24"/>
          <w:szCs w:val="24"/>
          <w:shd w:val="clear" w:color="auto" w:fill="FFFFFF"/>
        </w:rPr>
        <w:br/>
      </w:r>
      <w:r w:rsidRPr="00560D57">
        <w:rPr>
          <w:rStyle w:val="apple-style-span"/>
          <w:rFonts w:ascii="Times New Roman" w:hAnsi="Times New Roman" w:cs="Times New Roman"/>
          <w:color w:val="000000"/>
          <w:sz w:val="24"/>
          <w:szCs w:val="24"/>
          <w:shd w:val="clear" w:color="auto" w:fill="FFFFFF"/>
        </w:rPr>
        <w:t>ANSWER: Alexander</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Pope</w:t>
      </w:r>
    </w:p>
    <w:p w:rsidR="000501FC" w:rsidRPr="00560D57" w:rsidRDefault="000501FC" w:rsidP="000501FC">
      <w:pPr>
        <w:rPr>
          <w:rStyle w:val="apple-style-span"/>
        </w:rPr>
      </w:pPr>
      <w:r w:rsidRPr="00560D57">
        <w:rPr>
          <w:rStyle w:val="apple-style-span"/>
          <w:rFonts w:ascii="Times New Roman" w:hAnsi="Times New Roman" w:cs="Times New Roman"/>
          <w:bCs/>
          <w:color w:val="000000"/>
          <w:sz w:val="24"/>
          <w:szCs w:val="24"/>
          <w:shd w:val="clear" w:color="auto" w:fill="FFFFFF"/>
        </w:rPr>
        <w:t xml:space="preserve">16. </w:t>
      </w:r>
      <w:r w:rsidRPr="00560D57">
        <w:rPr>
          <w:rStyle w:val="apple-style-span"/>
          <w:rFonts w:ascii="Times New Roman" w:hAnsi="Times New Roman" w:cs="Times New Roman"/>
          <w:b/>
          <w:bCs/>
          <w:color w:val="000000"/>
          <w:sz w:val="24"/>
          <w:szCs w:val="24"/>
          <w:shd w:val="clear" w:color="auto" w:fill="FFFFFF"/>
        </w:rPr>
        <w:t>The creation of one of these entities was the subject of</w:t>
      </w:r>
      <w:r w:rsidRPr="00560D57">
        <w:rPr>
          <w:rStyle w:val="apple-converted-space"/>
          <w:rFonts w:ascii="Times New Roman" w:hAnsi="Times New Roman" w:cs="Times New Roman"/>
          <w:b/>
          <w:bCs/>
          <w:color w:val="000000"/>
          <w:sz w:val="24"/>
          <w:szCs w:val="24"/>
          <w:shd w:val="clear" w:color="auto" w:fill="FFFFFF"/>
        </w:rPr>
        <w:t> </w:t>
      </w:r>
      <w:r w:rsidRPr="00560D57">
        <w:rPr>
          <w:rStyle w:val="apple-style-span"/>
          <w:rFonts w:ascii="Times New Roman" w:hAnsi="Times New Roman" w:cs="Times New Roman"/>
          <w:b/>
          <w:bCs/>
          <w:i/>
          <w:iCs/>
          <w:color w:val="000000"/>
          <w:sz w:val="24"/>
          <w:szCs w:val="24"/>
          <w:shd w:val="clear" w:color="auto" w:fill="FFFFFF"/>
        </w:rPr>
        <w:t>Coleman v. Miller</w:t>
      </w:r>
      <w:r w:rsidRPr="00560D57">
        <w:rPr>
          <w:rStyle w:val="apple-style-span"/>
          <w:rFonts w:ascii="Times New Roman" w:hAnsi="Times New Roman" w:cs="Times New Roman"/>
          <w:b/>
          <w:bCs/>
          <w:color w:val="000000"/>
          <w:sz w:val="24"/>
          <w:szCs w:val="24"/>
          <w:shd w:val="clear" w:color="auto" w:fill="FFFFFF"/>
        </w:rPr>
        <w:t xml:space="preserve">, </w:t>
      </w:r>
      <w:r>
        <w:rPr>
          <w:rStyle w:val="apple-style-span"/>
          <w:rFonts w:ascii="Times New Roman" w:hAnsi="Times New Roman" w:cs="Times New Roman"/>
          <w:b/>
          <w:bCs/>
          <w:color w:val="000000"/>
          <w:sz w:val="24"/>
          <w:szCs w:val="24"/>
          <w:shd w:val="clear" w:color="auto" w:fill="FFFFFF"/>
        </w:rPr>
        <w:t xml:space="preserve">and </w:t>
      </w:r>
      <w:r w:rsidRPr="00560D57">
        <w:rPr>
          <w:rStyle w:val="apple-style-span"/>
          <w:rFonts w:ascii="Times New Roman" w:hAnsi="Times New Roman" w:cs="Times New Roman"/>
          <w:b/>
          <w:bCs/>
          <w:color w:val="000000"/>
          <w:sz w:val="24"/>
          <w:szCs w:val="24"/>
          <w:shd w:val="clear" w:color="auto" w:fill="FFFFFF"/>
        </w:rPr>
        <w:t>resulted from the Keating-Owen Act being declared unconstitutional in</w:t>
      </w:r>
      <w:r w:rsidRPr="00560D57">
        <w:rPr>
          <w:rStyle w:val="apple-converted-space"/>
          <w:rFonts w:ascii="Times New Roman" w:hAnsi="Times New Roman" w:cs="Times New Roman"/>
          <w:b/>
          <w:bCs/>
          <w:color w:val="000000"/>
          <w:sz w:val="24"/>
          <w:szCs w:val="24"/>
          <w:shd w:val="clear" w:color="auto" w:fill="FFFFFF"/>
        </w:rPr>
        <w:t> </w:t>
      </w:r>
      <w:r w:rsidRPr="00560D57">
        <w:rPr>
          <w:rStyle w:val="apple-style-span"/>
          <w:rFonts w:ascii="Times New Roman" w:hAnsi="Times New Roman" w:cs="Times New Roman"/>
          <w:b/>
          <w:bCs/>
          <w:i/>
          <w:iCs/>
          <w:color w:val="000000"/>
          <w:sz w:val="24"/>
          <w:szCs w:val="24"/>
          <w:shd w:val="clear" w:color="auto" w:fill="FFFFFF"/>
        </w:rPr>
        <w:t>Hammer v. Dagenhart</w:t>
      </w:r>
      <w:r w:rsidRPr="00560D57">
        <w:rPr>
          <w:rStyle w:val="apple-style-span"/>
          <w:rFonts w:ascii="Times New Roman" w:hAnsi="Times New Roman" w:cs="Times New Roman"/>
          <w:b/>
          <w:bCs/>
          <w:color w:val="000000"/>
          <w:sz w:val="24"/>
          <w:szCs w:val="24"/>
          <w:shd w:val="clear" w:color="auto" w:fill="FFFFFF"/>
        </w:rPr>
        <w:t>. Phyllis Schlafy was a major opponent of one of these entities. The beginning and ending of terms was established by the (*)</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"lame duck" one and another forbids the use of "cruel and unusual punishment</w:t>
      </w:r>
      <w:ins w:id="9" w:author="Hope Flaxman" w:date="2011-10-10T23:14:00Z">
        <w:r>
          <w:rPr>
            <w:rStyle w:val="apple-style-span"/>
            <w:rFonts w:ascii="Times New Roman" w:hAnsi="Times New Roman" w:cs="Times New Roman"/>
            <w:color w:val="000000"/>
            <w:sz w:val="24"/>
            <w:szCs w:val="24"/>
            <w:shd w:val="clear" w:color="auto" w:fill="FFFFFF"/>
          </w:rPr>
          <w:t>.</w:t>
        </w:r>
      </w:ins>
      <w:r w:rsidRPr="00560D57">
        <w:rPr>
          <w:rStyle w:val="apple-style-span"/>
          <w:rFonts w:ascii="Times New Roman" w:hAnsi="Times New Roman" w:cs="Times New Roman"/>
          <w:color w:val="000000"/>
          <w:sz w:val="24"/>
          <w:szCs w:val="24"/>
          <w:shd w:val="clear" w:color="auto" w:fill="FFFFFF"/>
        </w:rPr>
        <w:t>"</w:t>
      </w:r>
      <w:del w:id="10" w:author="Hope Flaxman" w:date="2011-10-10T23:14:00Z">
        <w:r w:rsidRPr="00560D57" w:rsidDel="00360333">
          <w:rPr>
            <w:rStyle w:val="apple-style-span"/>
            <w:rFonts w:ascii="Times New Roman" w:hAnsi="Times New Roman" w:cs="Times New Roman"/>
            <w:color w:val="000000"/>
            <w:sz w:val="24"/>
            <w:szCs w:val="24"/>
            <w:shd w:val="clear" w:color="auto" w:fill="FFFFFF"/>
          </w:rPr>
          <w:delText>.</w:delText>
        </w:r>
      </w:del>
      <w:r w:rsidRPr="00560D57">
        <w:rPr>
          <w:rStyle w:val="apple-style-span"/>
          <w:rFonts w:ascii="Times New Roman" w:hAnsi="Times New Roman" w:cs="Times New Roman"/>
          <w:color w:val="000000"/>
          <w:sz w:val="24"/>
          <w:szCs w:val="24"/>
          <w:shd w:val="clear" w:color="auto" w:fill="FFFFFF"/>
        </w:rPr>
        <w:t xml:space="preserve"> The due process clause of one of these legal entities protects against "unreasonable searches and seizures</w:t>
      </w:r>
      <w:ins w:id="11" w:author="Hope Flaxman" w:date="2011-10-10T23:14:00Z">
        <w:r>
          <w:rPr>
            <w:rStyle w:val="apple-style-span"/>
            <w:rFonts w:ascii="Times New Roman" w:hAnsi="Times New Roman" w:cs="Times New Roman"/>
            <w:color w:val="000000"/>
            <w:sz w:val="24"/>
            <w:szCs w:val="24"/>
            <w:shd w:val="clear" w:color="auto" w:fill="FFFFFF"/>
          </w:rPr>
          <w:t>.</w:t>
        </w:r>
      </w:ins>
      <w:r w:rsidRPr="00560D57">
        <w:rPr>
          <w:rStyle w:val="apple-style-span"/>
          <w:rFonts w:ascii="Times New Roman" w:hAnsi="Times New Roman" w:cs="Times New Roman"/>
          <w:color w:val="000000"/>
          <w:sz w:val="24"/>
          <w:szCs w:val="24"/>
          <w:shd w:val="clear" w:color="auto" w:fill="FFFFFF"/>
        </w:rPr>
        <w:t>"</w:t>
      </w:r>
      <w:del w:id="12" w:author="Hope Flaxman" w:date="2011-10-10T23:14:00Z">
        <w:r w:rsidRPr="00560D57" w:rsidDel="00360333">
          <w:rPr>
            <w:rStyle w:val="apple-style-span"/>
            <w:rFonts w:ascii="Times New Roman" w:hAnsi="Times New Roman" w:cs="Times New Roman"/>
            <w:color w:val="000000"/>
            <w:sz w:val="24"/>
            <w:szCs w:val="24"/>
            <w:shd w:val="clear" w:color="auto" w:fill="FFFFFF"/>
          </w:rPr>
          <w:delText>.</w:delText>
        </w:r>
      </w:del>
      <w:r w:rsidRPr="00560D57">
        <w:rPr>
          <w:rStyle w:val="apple-style-span"/>
          <w:rFonts w:ascii="Times New Roman" w:hAnsi="Times New Roman" w:cs="Times New Roman"/>
          <w:color w:val="000000"/>
          <w:sz w:val="24"/>
          <w:szCs w:val="24"/>
          <w:shd w:val="clear" w:color="auto" w:fill="FFFFFF"/>
        </w:rPr>
        <w:t xml:space="preserve"> Freedom of Speech is protected by the first of, for 10 points, what additions to the U.S. Constitution, the first ten of which make up the Bill of Rights?</w:t>
      </w:r>
      <w:r w:rsidRPr="00560D57">
        <w:rPr>
          <w:rFonts w:ascii="Times New Roman" w:hAnsi="Times New Roman" w:cs="Times New Roman"/>
          <w:color w:val="000000"/>
          <w:sz w:val="24"/>
          <w:szCs w:val="24"/>
          <w:shd w:val="clear" w:color="auto" w:fill="FFFFFF"/>
        </w:rPr>
        <w:br/>
      </w:r>
      <w:r w:rsidRPr="00560D57">
        <w:rPr>
          <w:rStyle w:val="apple-style-span"/>
          <w:rFonts w:ascii="Times New Roman" w:hAnsi="Times New Roman" w:cs="Times New Roman"/>
          <w:color w:val="000000"/>
          <w:sz w:val="24"/>
          <w:szCs w:val="24"/>
          <w:shd w:val="clear" w:color="auto" w:fill="FFFFFF"/>
        </w:rPr>
        <w:t>ANSWER: U.S.</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Constitutional Amendments</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[prompt on</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Amendments</w:t>
      </w:r>
      <w:r w:rsidRPr="00560D57">
        <w:rPr>
          <w:rStyle w:val="apple-style-span"/>
          <w:rFonts w:ascii="Times New Roman" w:hAnsi="Times New Roman" w:cs="Times New Roman"/>
          <w:color w:val="000000"/>
          <w:sz w:val="24"/>
          <w:szCs w:val="24"/>
          <w:shd w:val="clear" w:color="auto" w:fill="FFFFFF"/>
        </w:rPr>
        <w:t>before "U.S. Constitution"]</w:t>
      </w:r>
    </w:p>
    <w:p w:rsidR="000501FC" w:rsidRPr="00560D57" w:rsidRDefault="000501FC" w:rsidP="000501FC">
      <w:pPr>
        <w:rPr>
          <w:rStyle w:val="apple-converted-space"/>
        </w:rPr>
      </w:pPr>
      <w:r w:rsidRPr="00560D57">
        <w:rPr>
          <w:rStyle w:val="apple-style-span"/>
          <w:rFonts w:ascii="Times New Roman" w:hAnsi="Times New Roman" w:cs="Times New Roman"/>
          <w:color w:val="000000"/>
          <w:sz w:val="24"/>
          <w:szCs w:val="24"/>
          <w:shd w:val="clear" w:color="auto" w:fill="FFFFFF"/>
        </w:rPr>
        <w:t xml:space="preserve">17. </w:t>
      </w:r>
      <w:r w:rsidRPr="00560D57">
        <w:rPr>
          <w:rStyle w:val="apple-style-span"/>
          <w:rFonts w:ascii="Times New Roman" w:hAnsi="Times New Roman" w:cs="Times New Roman"/>
          <w:b/>
          <w:bCs/>
          <w:color w:val="000000"/>
          <w:sz w:val="24"/>
          <w:szCs w:val="24"/>
          <w:shd w:val="clear" w:color="auto" w:fill="FFFFFF"/>
        </w:rPr>
        <w:t>This man's response to the longer of two letters written to Charles-Jean-Francois Depont resulted in his election to the French National Convention. This man wrote a work that opposed hereditary governments in response to</w:t>
      </w:r>
      <w:r w:rsidRPr="00560D57">
        <w:rPr>
          <w:rStyle w:val="apple-converted-space"/>
          <w:rFonts w:ascii="Times New Roman" w:hAnsi="Times New Roman" w:cs="Times New Roman"/>
          <w:b/>
          <w:bCs/>
          <w:color w:val="000000"/>
          <w:sz w:val="24"/>
          <w:szCs w:val="24"/>
          <w:shd w:val="clear" w:color="auto" w:fill="FFFFFF"/>
        </w:rPr>
        <w:t> </w:t>
      </w:r>
      <w:r w:rsidRPr="00560D57">
        <w:rPr>
          <w:rStyle w:val="apple-style-span"/>
          <w:rFonts w:ascii="Times New Roman" w:hAnsi="Times New Roman" w:cs="Times New Roman"/>
          <w:b/>
          <w:bCs/>
          <w:i/>
          <w:iCs/>
          <w:color w:val="000000"/>
          <w:sz w:val="24"/>
          <w:szCs w:val="24"/>
          <w:shd w:val="clear" w:color="auto" w:fill="FFFFFF"/>
        </w:rPr>
        <w:t>Reflections on the Revolution in France</w:t>
      </w:r>
      <w:r w:rsidRPr="00560D57">
        <w:rPr>
          <w:rStyle w:val="apple-style-span"/>
          <w:rFonts w:ascii="Times New Roman" w:hAnsi="Times New Roman" w:cs="Times New Roman"/>
          <w:b/>
          <w:bCs/>
          <w:color w:val="000000"/>
          <w:sz w:val="24"/>
          <w:szCs w:val="24"/>
          <w:shd w:val="clear" w:color="auto" w:fill="FFFFFF"/>
        </w:rPr>
        <w:t>. That was this man's</w:t>
      </w:r>
      <w:r w:rsidRPr="00560D57">
        <w:rPr>
          <w:rStyle w:val="apple-converted-space"/>
          <w:rFonts w:ascii="Times New Roman" w:hAnsi="Times New Roman" w:cs="Times New Roman"/>
          <w:b/>
          <w:bCs/>
          <w:color w:val="000000"/>
          <w:sz w:val="24"/>
          <w:szCs w:val="24"/>
          <w:shd w:val="clear" w:color="auto" w:fill="FFFFFF"/>
        </w:rPr>
        <w:t> </w:t>
      </w:r>
      <w:r w:rsidRPr="00560D57">
        <w:rPr>
          <w:rStyle w:val="apple-style-span"/>
          <w:rFonts w:ascii="Times New Roman" w:hAnsi="Times New Roman" w:cs="Times New Roman"/>
          <w:b/>
          <w:bCs/>
          <w:i/>
          <w:iCs/>
          <w:color w:val="000000"/>
          <w:sz w:val="24"/>
          <w:szCs w:val="24"/>
          <w:shd w:val="clear" w:color="auto" w:fill="FFFFFF"/>
        </w:rPr>
        <w:t>Rights of Man</w:t>
      </w:r>
      <w:r w:rsidRPr="00560D57">
        <w:rPr>
          <w:rStyle w:val="apple-style-span"/>
          <w:rFonts w:ascii="Times New Roman" w:hAnsi="Times New Roman" w:cs="Times New Roman"/>
          <w:b/>
          <w:bCs/>
          <w:color w:val="000000"/>
          <w:sz w:val="24"/>
          <w:szCs w:val="24"/>
          <w:shd w:val="clear" w:color="auto" w:fill="FFFFFF"/>
        </w:rPr>
        <w:t>. One work by this man was read before the Battle of (*)</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Trenton and begins with the line “These are the times that try men’s souls." One work by this man discredits the idea of an island ruling another country. For 10 points, name this British-born pamphleteer and serial revolutionary who wrote</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i/>
          <w:iCs/>
          <w:color w:val="000000"/>
          <w:sz w:val="24"/>
          <w:szCs w:val="24"/>
          <w:shd w:val="clear" w:color="auto" w:fill="FFFFFF"/>
        </w:rPr>
        <w:t>The American Crisis</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and</w:t>
      </w:r>
      <w:r w:rsidRPr="00560D57">
        <w:rPr>
          <w:rStyle w:val="apple-style-span"/>
          <w:rFonts w:ascii="Times New Roman" w:hAnsi="Times New Roman" w:cs="Times New Roman"/>
          <w:i/>
          <w:iCs/>
          <w:color w:val="000000"/>
          <w:sz w:val="24"/>
          <w:szCs w:val="24"/>
          <w:shd w:val="clear" w:color="auto" w:fill="FFFFFF"/>
        </w:rPr>
        <w:t>Common Sense</w:t>
      </w:r>
      <w:r w:rsidRPr="00560D57">
        <w:rPr>
          <w:rStyle w:val="apple-style-span"/>
          <w:rFonts w:ascii="Times New Roman" w:hAnsi="Times New Roman" w:cs="Times New Roman"/>
          <w:color w:val="000000"/>
          <w:sz w:val="24"/>
          <w:szCs w:val="24"/>
          <w:shd w:val="clear" w:color="auto" w:fill="FFFFFF"/>
        </w:rPr>
        <w:t>.</w:t>
      </w:r>
      <w:r w:rsidRPr="00560D57">
        <w:rPr>
          <w:rFonts w:ascii="Times New Roman" w:hAnsi="Times New Roman" w:cs="Times New Roman"/>
          <w:color w:val="000000"/>
          <w:sz w:val="24"/>
          <w:szCs w:val="24"/>
          <w:shd w:val="clear" w:color="auto" w:fill="FFFFFF"/>
        </w:rPr>
        <w:br/>
      </w:r>
      <w:r w:rsidRPr="00560D57">
        <w:rPr>
          <w:rStyle w:val="apple-style-span"/>
          <w:rFonts w:ascii="Times New Roman" w:hAnsi="Times New Roman" w:cs="Times New Roman"/>
          <w:color w:val="000000"/>
          <w:sz w:val="24"/>
          <w:szCs w:val="24"/>
          <w:shd w:val="clear" w:color="auto" w:fill="FFFFFF"/>
        </w:rPr>
        <w:t>ANSWER: Thomas</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Paine</w:t>
      </w:r>
      <w:r w:rsidRPr="00560D57">
        <w:rPr>
          <w:rStyle w:val="apple-converted-space"/>
          <w:rFonts w:ascii="Times New Roman" w:hAnsi="Times New Roman" w:cs="Times New Roman"/>
          <w:color w:val="000000"/>
          <w:sz w:val="24"/>
          <w:szCs w:val="24"/>
          <w:shd w:val="clear" w:color="auto" w:fill="FFFFFF"/>
        </w:rPr>
        <w:t> </w:t>
      </w:r>
    </w:p>
    <w:p w:rsidR="000501FC" w:rsidRPr="00560D57" w:rsidRDefault="000501FC" w:rsidP="000501FC">
      <w:pPr>
        <w:rPr>
          <w:rStyle w:val="apple-style-span"/>
        </w:rPr>
      </w:pPr>
      <w:r w:rsidRPr="00560D57">
        <w:rPr>
          <w:rStyle w:val="apple-converted-space"/>
          <w:rFonts w:ascii="Times New Roman" w:hAnsi="Times New Roman" w:cs="Times New Roman"/>
          <w:color w:val="000000"/>
          <w:sz w:val="24"/>
          <w:szCs w:val="24"/>
          <w:shd w:val="clear" w:color="auto" w:fill="FFFFFF"/>
        </w:rPr>
        <w:lastRenderedPageBreak/>
        <w:t xml:space="preserve">18. </w:t>
      </w:r>
      <w:r w:rsidRPr="00560D57">
        <w:rPr>
          <w:rStyle w:val="apple-style-span"/>
          <w:rFonts w:ascii="Times New Roman" w:hAnsi="Times New Roman" w:cs="Times New Roman"/>
          <w:b/>
          <w:bCs/>
          <w:color w:val="000000"/>
          <w:sz w:val="24"/>
          <w:szCs w:val="24"/>
          <w:shd w:val="clear" w:color="auto" w:fill="FFFFFF"/>
        </w:rPr>
        <w:t>In one work, this writer posits that we seek the "beauty which the appearance of utility bestows" more often than utility itself, and that we "derive nothing from" the betterment of the condition of others "except the pleasure of seeing it." In another work, this man argues that the rich should be taxed "not only in proportion to their revenue, but something more than in that proportion." In that work, this author of</w:t>
      </w:r>
      <w:r w:rsidRPr="00560D57">
        <w:rPr>
          <w:rStyle w:val="apple-converted-space"/>
          <w:rFonts w:ascii="Times New Roman" w:hAnsi="Times New Roman" w:cs="Times New Roman"/>
          <w:b/>
          <w:bCs/>
          <w:color w:val="000000"/>
          <w:sz w:val="24"/>
          <w:szCs w:val="24"/>
          <w:shd w:val="clear" w:color="auto" w:fill="FFFFFF"/>
        </w:rPr>
        <w:t> </w:t>
      </w:r>
      <w:r w:rsidRPr="00560D57">
        <w:rPr>
          <w:rStyle w:val="apple-style-span"/>
          <w:rFonts w:ascii="Times New Roman" w:hAnsi="Times New Roman" w:cs="Times New Roman"/>
          <w:b/>
          <w:bCs/>
          <w:i/>
          <w:iCs/>
          <w:color w:val="000000"/>
          <w:sz w:val="24"/>
          <w:szCs w:val="24"/>
          <w:shd w:val="clear" w:color="auto" w:fill="FFFFFF"/>
        </w:rPr>
        <w:t>The Theory of (*)</w:t>
      </w:r>
      <w:r w:rsidRPr="00560D57">
        <w:rPr>
          <w:rStyle w:val="apple-converted-space"/>
          <w:rFonts w:ascii="Times New Roman" w:hAnsi="Times New Roman" w:cs="Times New Roman"/>
          <w:i/>
          <w:iCs/>
          <w:color w:val="000000"/>
          <w:sz w:val="24"/>
          <w:szCs w:val="24"/>
          <w:shd w:val="clear" w:color="auto" w:fill="FFFFFF"/>
        </w:rPr>
        <w:t> </w:t>
      </w:r>
      <w:r w:rsidRPr="00560D57">
        <w:rPr>
          <w:rStyle w:val="apple-style-span"/>
          <w:rFonts w:ascii="Times New Roman" w:hAnsi="Times New Roman" w:cs="Times New Roman"/>
          <w:i/>
          <w:iCs/>
          <w:color w:val="000000"/>
          <w:sz w:val="24"/>
          <w:szCs w:val="24"/>
          <w:shd w:val="clear" w:color="auto" w:fill="FFFFFF"/>
        </w:rPr>
        <w:t>Moral Sentiments</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also created a labor theory of value and condemned mercantilism. For 10 points, name this Scottish economist who wrote that markets behave as if guided by an "invisible hand" in</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i/>
          <w:iCs/>
          <w:color w:val="000000"/>
          <w:sz w:val="24"/>
          <w:szCs w:val="24"/>
          <w:shd w:val="clear" w:color="auto" w:fill="FFFFFF"/>
        </w:rPr>
        <w:t>The Wealth of Nations</w:t>
      </w:r>
      <w:r w:rsidRPr="00560D57">
        <w:rPr>
          <w:rStyle w:val="apple-style-span"/>
          <w:rFonts w:ascii="Times New Roman" w:hAnsi="Times New Roman" w:cs="Times New Roman"/>
          <w:color w:val="000000"/>
          <w:sz w:val="24"/>
          <w:szCs w:val="24"/>
          <w:shd w:val="clear" w:color="auto" w:fill="FFFFFF"/>
        </w:rPr>
        <w:t>.</w:t>
      </w:r>
      <w:r w:rsidRPr="00560D57">
        <w:rPr>
          <w:rFonts w:ascii="Times New Roman" w:hAnsi="Times New Roman" w:cs="Times New Roman"/>
          <w:color w:val="000000"/>
          <w:sz w:val="24"/>
          <w:szCs w:val="24"/>
          <w:shd w:val="clear" w:color="auto" w:fill="FFFFFF"/>
        </w:rPr>
        <w:br/>
      </w:r>
      <w:r w:rsidRPr="00560D57">
        <w:rPr>
          <w:rStyle w:val="apple-style-span"/>
          <w:rFonts w:ascii="Times New Roman" w:hAnsi="Times New Roman" w:cs="Times New Roman"/>
          <w:color w:val="000000"/>
          <w:sz w:val="24"/>
          <w:szCs w:val="24"/>
          <w:shd w:val="clear" w:color="auto" w:fill="FFFFFF"/>
        </w:rPr>
        <w:t>ANSWER: Adam</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Smith</w:t>
      </w:r>
    </w:p>
    <w:p w:rsidR="000501FC" w:rsidRPr="00560D57" w:rsidRDefault="000501FC" w:rsidP="000501FC">
      <w:pPr>
        <w:rPr>
          <w:rStyle w:val="apple-style-span"/>
        </w:rPr>
      </w:pPr>
      <w:r w:rsidRPr="00560D57">
        <w:rPr>
          <w:rStyle w:val="apple-style-span"/>
          <w:rFonts w:ascii="Times New Roman" w:hAnsi="Times New Roman" w:cs="Times New Roman"/>
          <w:bCs/>
          <w:color w:val="000000"/>
          <w:sz w:val="24"/>
          <w:szCs w:val="24"/>
          <w:shd w:val="clear" w:color="auto" w:fill="FFFFFF"/>
        </w:rPr>
        <w:t xml:space="preserve">19. </w:t>
      </w:r>
      <w:r w:rsidRPr="00560D57">
        <w:rPr>
          <w:rStyle w:val="apple-style-span"/>
          <w:rFonts w:ascii="Times New Roman" w:hAnsi="Times New Roman" w:cs="Times New Roman"/>
          <w:b/>
          <w:bCs/>
          <w:color w:val="000000"/>
          <w:sz w:val="24"/>
          <w:szCs w:val="24"/>
          <w:shd w:val="clear" w:color="auto" w:fill="FFFFFF"/>
        </w:rPr>
        <w:t>This man ended the Informbiro period in Soviet-Yugoslav relations and, during the Vienna Summit, he threatened to sign a peace treaty with East Berlin. At the Paris Summit, this man failed to receive an apology for the Gary Powers incident. He later authorized Walter Ulbricht to build the (*)</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 xml:space="preserve">Berlin Wall and stressed the </w:t>
      </w:r>
      <w:r>
        <w:rPr>
          <w:rStyle w:val="apple-style-span"/>
          <w:rFonts w:ascii="Times New Roman" w:hAnsi="Times New Roman" w:cs="Times New Roman"/>
          <w:color w:val="000000"/>
          <w:sz w:val="24"/>
          <w:szCs w:val="24"/>
          <w:shd w:val="clear" w:color="auto" w:fill="FFFFFF"/>
        </w:rPr>
        <w:t>s</w:t>
      </w:r>
      <w:r w:rsidRPr="00560D57">
        <w:rPr>
          <w:rStyle w:val="apple-style-span"/>
          <w:rFonts w:ascii="Times New Roman" w:hAnsi="Times New Roman" w:cs="Times New Roman"/>
          <w:color w:val="000000"/>
          <w:sz w:val="24"/>
          <w:szCs w:val="24"/>
          <w:shd w:val="clear" w:color="auto" w:fill="FFFFFF"/>
        </w:rPr>
        <w:t>oviets’ focus on "things that matter" in the Kitchen Debate. This soviet's namesake thaw began when he denounced Stalin in his "Secret Speech" and in another speech he claimed that the West would be buried. For 10 points, what shoe-banging Soviet leader was caught attempting to place nuclear weapons on Cuba?</w:t>
      </w:r>
      <w:r w:rsidRPr="00560D57">
        <w:rPr>
          <w:rFonts w:ascii="Times New Roman" w:hAnsi="Times New Roman" w:cs="Times New Roman"/>
          <w:color w:val="000000"/>
          <w:sz w:val="24"/>
          <w:szCs w:val="24"/>
          <w:shd w:val="clear" w:color="auto" w:fill="FFFFFF"/>
        </w:rPr>
        <w:br/>
      </w:r>
      <w:r w:rsidRPr="00560D57">
        <w:rPr>
          <w:rStyle w:val="apple-style-span"/>
          <w:rFonts w:ascii="Times New Roman" w:hAnsi="Times New Roman" w:cs="Times New Roman"/>
          <w:color w:val="000000"/>
          <w:sz w:val="24"/>
          <w:szCs w:val="24"/>
          <w:shd w:val="clear" w:color="auto" w:fill="FFFFFF"/>
        </w:rPr>
        <w:t>ANSWER: Nikita</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Khrushchev</w:t>
      </w:r>
    </w:p>
    <w:p w:rsidR="000501FC" w:rsidRPr="00560D57" w:rsidRDefault="000501FC" w:rsidP="000501FC">
      <w:pPr>
        <w:rPr>
          <w:rStyle w:val="apple-style-span"/>
        </w:rPr>
      </w:pPr>
      <w:r w:rsidRPr="00560D57">
        <w:rPr>
          <w:rStyle w:val="apple-style-span"/>
          <w:rFonts w:ascii="Times New Roman" w:hAnsi="Times New Roman" w:cs="Times New Roman"/>
          <w:bCs/>
          <w:color w:val="000000"/>
          <w:sz w:val="24"/>
          <w:szCs w:val="24"/>
          <w:shd w:val="clear" w:color="auto" w:fill="FFFFFF"/>
        </w:rPr>
        <w:t xml:space="preserve">20. </w:t>
      </w:r>
      <w:r w:rsidRPr="00560D57">
        <w:rPr>
          <w:rStyle w:val="apple-style-span"/>
          <w:rFonts w:ascii="Times New Roman" w:hAnsi="Times New Roman" w:cs="Times New Roman"/>
          <w:b/>
          <w:bCs/>
          <w:color w:val="000000"/>
          <w:sz w:val="24"/>
          <w:szCs w:val="24"/>
          <w:shd w:val="clear" w:color="auto" w:fill="FFFFFF"/>
        </w:rPr>
        <w:t>One building designed by this architect replaced "Building 20" and currently houses CSAIL, or the Computer Science and Artificial Intelligence Laboratory, at MIT. This architect also designed a building with monorail tracks running through it; that building contains a "Sky Church" room and its design has been compared to a "smashed electric (*)</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guitar." This designer of the Stata Center and the Experience Music Project worked with Vlado Milunic to design the Dancing House in Prague, in addition to designing a building with glass and titanium curves with only one permanent exhibit. For 10 points, identify this Canadian-American architect of the Guggenheim Bilbao and the Walt Disney Concert Hall.</w:t>
      </w:r>
      <w:r w:rsidRPr="00560D57">
        <w:rPr>
          <w:rFonts w:ascii="Times New Roman" w:hAnsi="Times New Roman" w:cs="Times New Roman"/>
          <w:color w:val="000000"/>
          <w:sz w:val="24"/>
          <w:szCs w:val="24"/>
          <w:shd w:val="clear" w:color="auto" w:fill="FFFFFF"/>
        </w:rPr>
        <w:br/>
      </w:r>
      <w:r w:rsidRPr="00560D57">
        <w:rPr>
          <w:rStyle w:val="apple-style-span"/>
          <w:rFonts w:ascii="Times New Roman" w:hAnsi="Times New Roman" w:cs="Times New Roman"/>
          <w:color w:val="000000"/>
          <w:sz w:val="24"/>
          <w:szCs w:val="24"/>
          <w:shd w:val="clear" w:color="auto" w:fill="FFFFFF"/>
        </w:rPr>
        <w:t>ANSWER: Frank</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Gehry</w:t>
      </w:r>
    </w:p>
    <w:p w:rsidR="000501FC" w:rsidRPr="00560D57" w:rsidRDefault="000501FC" w:rsidP="000501FC">
      <w:pPr>
        <w:rPr>
          <w:rStyle w:val="apple-style-span"/>
        </w:rPr>
      </w:pPr>
      <w:r w:rsidRPr="00560D57">
        <w:rPr>
          <w:rStyle w:val="apple-style-span"/>
          <w:rFonts w:ascii="Times New Roman" w:hAnsi="Times New Roman" w:cs="Times New Roman"/>
          <w:bCs/>
          <w:color w:val="000000"/>
          <w:sz w:val="24"/>
          <w:szCs w:val="24"/>
          <w:shd w:val="clear" w:color="auto" w:fill="FFFFFF"/>
        </w:rPr>
        <w:t xml:space="preserve">21. </w:t>
      </w:r>
      <w:r w:rsidRPr="00560D57">
        <w:rPr>
          <w:rStyle w:val="apple-style-span"/>
          <w:rFonts w:ascii="Times New Roman" w:hAnsi="Times New Roman" w:cs="Times New Roman"/>
          <w:b/>
          <w:bCs/>
          <w:color w:val="000000"/>
          <w:sz w:val="24"/>
          <w:szCs w:val="24"/>
          <w:shd w:val="clear" w:color="auto" w:fill="FFFFFF"/>
        </w:rPr>
        <w:t>The reduction of thioredoxin regulates the beginning of this process. Its third step involves the actions of aldolase and transketolase and is known as the regeneration phase. Another step of this process is more efficient in organisms which use PEP carboxylase, which does not bind readily to oxygen. In that (*)</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C4 version, this process occurs in the both the mesophyll and the bundle-sheath cells. Inputs in this process include ATP and NADPH, while the major output is glyceraldehyde-3-phosphate. RuBisCO is used for carbon fixation in, for 10 points, what biological process, the "dark reactions" of photosynthesis?</w:t>
      </w:r>
      <w:r w:rsidRPr="00560D57">
        <w:rPr>
          <w:rStyle w:val="apple-converted-space"/>
          <w:rFonts w:ascii="Times New Roman" w:hAnsi="Times New Roman" w:cs="Times New Roman"/>
          <w:color w:val="000000"/>
          <w:sz w:val="24"/>
          <w:szCs w:val="24"/>
          <w:shd w:val="clear" w:color="auto" w:fill="FFFFFF"/>
        </w:rPr>
        <w:t> </w:t>
      </w:r>
      <w:r w:rsidRPr="00560D57">
        <w:rPr>
          <w:rFonts w:ascii="Times New Roman" w:hAnsi="Times New Roman" w:cs="Times New Roman"/>
          <w:color w:val="000000"/>
          <w:sz w:val="24"/>
          <w:szCs w:val="24"/>
          <w:shd w:val="clear" w:color="auto" w:fill="FFFFFF"/>
        </w:rPr>
        <w:br/>
      </w:r>
      <w:r w:rsidRPr="00560D57">
        <w:rPr>
          <w:rStyle w:val="apple-style-span"/>
          <w:rFonts w:ascii="Times New Roman" w:hAnsi="Times New Roman" w:cs="Times New Roman"/>
          <w:color w:val="000000"/>
          <w:sz w:val="24"/>
          <w:szCs w:val="24"/>
          <w:shd w:val="clear" w:color="auto" w:fill="FFFFFF"/>
        </w:rPr>
        <w:t>ANSWER:</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Calvin</w:t>
      </w:r>
      <w:r w:rsidRPr="00560D57">
        <w:rPr>
          <w:rStyle w:val="apple-style-span"/>
          <w:rFonts w:ascii="Times New Roman" w:hAnsi="Times New Roman" w:cs="Times New Roman"/>
          <w:color w:val="000000"/>
          <w:sz w:val="24"/>
          <w:szCs w:val="24"/>
          <w:shd w:val="clear" w:color="auto" w:fill="FFFFFF"/>
        </w:rPr>
        <w:t>-Benson</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Cycle</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[accept</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light-independent reactions</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or</w:t>
      </w:r>
      <w:r w:rsidRPr="00560D57">
        <w:rPr>
          <w:rStyle w:val="apple-style-span"/>
          <w:rFonts w:ascii="Times New Roman" w:hAnsi="Times New Roman" w:cs="Times New Roman"/>
          <w:b/>
          <w:bCs/>
          <w:color w:val="000000"/>
          <w:sz w:val="24"/>
          <w:szCs w:val="24"/>
          <w:u w:val="single"/>
          <w:shd w:val="clear" w:color="auto" w:fill="FFFFFF"/>
        </w:rPr>
        <w:t>dark reactions</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color w:val="000000"/>
          <w:sz w:val="24"/>
          <w:szCs w:val="24"/>
          <w:shd w:val="clear" w:color="auto" w:fill="FFFFFF"/>
        </w:rPr>
        <w:t>before mentioned; prompt on</w:t>
      </w:r>
      <w:r w:rsidRPr="00560D57">
        <w:rPr>
          <w:rStyle w:val="apple-converted-space"/>
          <w:rFonts w:ascii="Times New Roman" w:hAnsi="Times New Roman" w:cs="Times New Roman"/>
          <w:color w:val="000000"/>
          <w:sz w:val="24"/>
          <w:szCs w:val="24"/>
          <w:shd w:val="clear" w:color="auto" w:fill="FFFFFF"/>
        </w:rPr>
        <w:t> </w:t>
      </w:r>
      <w:r w:rsidRPr="00560D57">
        <w:rPr>
          <w:rStyle w:val="apple-style-span"/>
          <w:rFonts w:ascii="Times New Roman" w:hAnsi="Times New Roman" w:cs="Times New Roman"/>
          <w:b/>
          <w:bCs/>
          <w:color w:val="000000"/>
          <w:sz w:val="24"/>
          <w:szCs w:val="24"/>
          <w:u w:val="single"/>
          <w:shd w:val="clear" w:color="auto" w:fill="FFFFFF"/>
        </w:rPr>
        <w:t>photosynthesis</w:t>
      </w:r>
      <w:r w:rsidRPr="00560D57">
        <w:rPr>
          <w:rStyle w:val="apple-style-span"/>
          <w:rFonts w:ascii="Times New Roman" w:hAnsi="Times New Roman" w:cs="Times New Roman"/>
          <w:color w:val="000000"/>
          <w:sz w:val="24"/>
          <w:szCs w:val="24"/>
          <w:shd w:val="clear" w:color="auto" w:fill="FFFFFF"/>
        </w:rPr>
        <w:t>]</w:t>
      </w:r>
      <w:r w:rsidRPr="00560D57">
        <w:rPr>
          <w:rStyle w:val="apple-style-span"/>
          <w:rFonts w:ascii="Times New Roman" w:hAnsi="Times New Roman" w:cs="Times New Roman"/>
          <w:bCs/>
          <w:color w:val="000000"/>
          <w:sz w:val="24"/>
          <w:szCs w:val="24"/>
          <w:shd w:val="clear" w:color="auto" w:fill="FFFFFF"/>
        </w:rPr>
        <w:t xml:space="preserve"> </w:t>
      </w:r>
    </w:p>
    <w:p w:rsidR="000501FC" w:rsidRDefault="000501FC" w:rsidP="000501FC">
      <w:pPr>
        <w:rPr>
          <w:rFonts w:ascii="Times New Roman" w:hAnsi="Times New Roman" w:cs="Times New Roman"/>
          <w:sz w:val="28"/>
          <w:szCs w:val="28"/>
        </w:rPr>
      </w:pPr>
      <w:r>
        <w:rPr>
          <w:rFonts w:ascii="Times New Roman" w:hAnsi="Times New Roman" w:cs="Times New Roman"/>
          <w:sz w:val="28"/>
          <w:szCs w:val="28"/>
        </w:rPr>
        <w:t>Bonuses</w:t>
      </w:r>
    </w:p>
    <w:p w:rsidR="000501FC" w:rsidRPr="00183F7D" w:rsidRDefault="000501FC" w:rsidP="000501FC">
      <w:pPr>
        <w:rPr>
          <w:rStyle w:val="apple-style-span"/>
        </w:rPr>
      </w:pPr>
      <w:r w:rsidRPr="00183F7D">
        <w:rPr>
          <w:rFonts w:ascii="Times New Roman" w:hAnsi="Times New Roman" w:cs="Times New Roman"/>
          <w:sz w:val="24"/>
          <w:szCs w:val="24"/>
        </w:rPr>
        <w:lastRenderedPageBreak/>
        <w:t xml:space="preserve">1. </w:t>
      </w:r>
      <w:r w:rsidRPr="00183F7D">
        <w:rPr>
          <w:rStyle w:val="apple-style-span"/>
          <w:rFonts w:ascii="Times New Roman" w:hAnsi="Times New Roman" w:cs="Times New Roman"/>
          <w:color w:val="000000"/>
          <w:sz w:val="24"/>
          <w:szCs w:val="24"/>
          <w:shd w:val="clear" w:color="auto" w:fill="FFFFFF"/>
        </w:rPr>
        <w:t>The Franklin effect leads to this phenomenon, which was studied in one experiment where subjects were paid either one or twenty dollars to do a boring task. For 10 points each:</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Name this psychological phenomenon that results when an individual holds two conflicting views.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cognitive dissonance</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This man wrote about cognitive dissonance in a book about a UFO cult and a failed apocalyptic prediction in his</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i/>
          <w:iCs/>
          <w:color w:val="000000"/>
          <w:sz w:val="24"/>
          <w:szCs w:val="24"/>
          <w:shd w:val="clear" w:color="auto" w:fill="FFFFFF"/>
        </w:rPr>
        <w:t>When Prophecy Fails.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 Leon</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Festinger</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Festinger also studied these conceptual systems of relations, in which links between people are found to be based on physical proximity rather than personality similarities. MySpace and Facebook are two online examples of these systems.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social network</w:t>
      </w:r>
    </w:p>
    <w:p w:rsidR="000501FC" w:rsidRPr="00183F7D" w:rsidRDefault="000501FC" w:rsidP="000501FC">
      <w:pPr>
        <w:rPr>
          <w:rStyle w:val="apple-style-span"/>
        </w:rPr>
      </w:pPr>
      <w:r w:rsidRPr="00183F7D">
        <w:rPr>
          <w:rStyle w:val="apple-style-span"/>
          <w:rFonts w:ascii="Times New Roman" w:hAnsi="Times New Roman" w:cs="Times New Roman"/>
          <w:bCs/>
          <w:color w:val="000000"/>
          <w:sz w:val="24"/>
          <w:szCs w:val="24"/>
          <w:shd w:val="clear" w:color="auto" w:fill="FFFFFF"/>
        </w:rPr>
        <w:t xml:space="preserve">2. </w:t>
      </w:r>
      <w:r w:rsidRPr="00183F7D">
        <w:rPr>
          <w:rStyle w:val="apple-style-span"/>
          <w:rFonts w:ascii="Times New Roman" w:hAnsi="Times New Roman" w:cs="Times New Roman"/>
          <w:color w:val="000000"/>
          <w:sz w:val="24"/>
          <w:szCs w:val="24"/>
          <w:shd w:val="clear" w:color="auto" w:fill="FFFFFF"/>
        </w:rPr>
        <w:t>An angel on the left of this painting holds a vase with a faint cross painted on. For 10 points each:</w:t>
      </w:r>
      <w:r w:rsidRPr="00183F7D">
        <w:rPr>
          <w:rStyle w:val="apple-converted-space"/>
          <w:rFonts w:ascii="Times New Roman" w:hAnsi="Times New Roman" w:cs="Times New Roman"/>
          <w:color w:val="000000"/>
          <w:sz w:val="24"/>
          <w:szCs w:val="24"/>
          <w:shd w:val="clear" w:color="auto" w:fill="FFFFFF"/>
        </w:rPr>
        <w:t> </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Identify this painting in which an abnormally large infant Jesus rests on the lap of the title figure, one of whose features is prominently distorted.</w:t>
      </w:r>
      <w:r w:rsidRPr="00183F7D">
        <w:rPr>
          <w:rStyle w:val="apple-converted-space"/>
          <w:rFonts w:ascii="Times New Roman" w:hAnsi="Times New Roman" w:cs="Times New Roman"/>
          <w:color w:val="000000"/>
          <w:sz w:val="24"/>
          <w:szCs w:val="24"/>
          <w:shd w:val="clear" w:color="auto" w:fill="FFFFFF"/>
        </w:rPr>
        <w:t> </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i/>
          <w:iCs/>
          <w:color w:val="000000"/>
          <w:sz w:val="24"/>
          <w:szCs w:val="24"/>
          <w:u w:val="single"/>
          <w:shd w:val="clear" w:color="auto" w:fill="FFFFFF"/>
        </w:rPr>
        <w:t>Madonna with the Long Neck</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[accept</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i/>
          <w:iCs/>
          <w:color w:val="000000"/>
          <w:sz w:val="24"/>
          <w:szCs w:val="24"/>
          <w:u w:val="single"/>
          <w:shd w:val="clear" w:color="auto" w:fill="FFFFFF"/>
        </w:rPr>
        <w:t>Madonna of the Long Neck</w:t>
      </w:r>
      <w:r w:rsidRPr="00183F7D">
        <w:rPr>
          <w:rStyle w:val="apple-style-span"/>
          <w:rFonts w:ascii="Times New Roman" w:hAnsi="Times New Roman" w:cs="Times New Roman"/>
          <w:color w:val="000000"/>
          <w:sz w:val="24"/>
          <w:szCs w:val="24"/>
          <w:shd w:val="clear" w:color="auto" w:fill="FFFFFF"/>
        </w:rPr>
        <w:t>]</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This painter of</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i/>
          <w:iCs/>
          <w:color w:val="000000"/>
          <w:sz w:val="24"/>
          <w:szCs w:val="24"/>
          <w:shd w:val="clear" w:color="auto" w:fill="FFFFFF"/>
        </w:rPr>
        <w:t>Madonna with the Long Neck</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also painted a portrait of a woman named Antea and depicted a leopard pelt resting on a dramatically gesturing St. John's thigh in his</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i/>
          <w:iCs/>
          <w:color w:val="000000"/>
          <w:sz w:val="24"/>
          <w:szCs w:val="24"/>
          <w:shd w:val="clear" w:color="auto" w:fill="FFFFFF"/>
        </w:rPr>
        <w:t>Vision of St. Jerome.</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Parmagianino</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i/>
          <w:iCs/>
          <w:color w:val="000000"/>
          <w:sz w:val="24"/>
          <w:szCs w:val="24"/>
          <w:shd w:val="clear" w:color="auto" w:fill="FFFFFF"/>
        </w:rPr>
        <w:t>Madonna with the Long Neck</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is a painting in the style of this art movement, which featured long distorted body parts. Artists associated with this movement include Parmagianino, Benvenuto Cellini and El Greco.</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Mannerism</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[accept word forms]</w:t>
      </w:r>
    </w:p>
    <w:p w:rsidR="000501FC" w:rsidRPr="00183F7D" w:rsidRDefault="000501FC" w:rsidP="000501FC">
      <w:pPr>
        <w:rPr>
          <w:rStyle w:val="apple-style-span"/>
        </w:rPr>
      </w:pPr>
      <w:r w:rsidRPr="00183F7D">
        <w:rPr>
          <w:rStyle w:val="apple-style-span"/>
          <w:rFonts w:ascii="Times New Roman" w:hAnsi="Times New Roman" w:cs="Times New Roman"/>
          <w:color w:val="000000"/>
          <w:sz w:val="24"/>
          <w:szCs w:val="24"/>
          <w:shd w:val="clear" w:color="auto" w:fill="FFFFFF"/>
        </w:rPr>
        <w:t>3. Your mom and pop will tell you that when they were your age, there were only three: solids, liquids, and gases. For 10 points each:</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Name these entities, three of which coexist at a substance's triple point. The Clausius-Clapeyron relation gives the slope of the line between two of them.</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state</w:t>
      </w:r>
      <w:r w:rsidRPr="00183F7D">
        <w:rPr>
          <w:rStyle w:val="apple-style-span"/>
          <w:rFonts w:ascii="Times New Roman" w:hAnsi="Times New Roman" w:cs="Times New Roman"/>
          <w:color w:val="000000"/>
          <w:sz w:val="24"/>
          <w:szCs w:val="24"/>
          <w:shd w:val="clear" w:color="auto" w:fill="FFFFFF"/>
        </w:rPr>
        <w:t>(s) of matter [accept</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phase</w:t>
      </w:r>
      <w:r w:rsidRPr="00183F7D">
        <w:rPr>
          <w:rStyle w:val="apple-style-span"/>
          <w:rFonts w:ascii="Times New Roman" w:hAnsi="Times New Roman" w:cs="Times New Roman"/>
          <w:color w:val="000000"/>
          <w:sz w:val="24"/>
          <w:szCs w:val="24"/>
          <w:shd w:val="clear" w:color="auto" w:fill="FFFFFF"/>
        </w:rPr>
        <w:t>s of matter]</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In this state of matter, which occurs below the lambda point for helium, a substance exhibits zero viscosity, allowing it to spread over all available surfaces and flow up out of its container.</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superfluid</w:t>
      </w:r>
      <w:r>
        <w:rPr>
          <w:rStyle w:val="apple-style-span"/>
          <w:rFonts w:ascii="Times New Roman" w:hAnsi="Times New Roman" w:cs="Times New Roman"/>
          <w:bCs/>
          <w:color w:val="000000"/>
          <w:sz w:val="24"/>
          <w:szCs w:val="24"/>
          <w:shd w:val="clear" w:color="auto" w:fill="FFFFFF"/>
        </w:rPr>
        <w:t xml:space="preserve"> [accept word forms]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This is the process by which a solid transitions into a gas without becoming a liquid. Its enthalpy equals the enthalpy of fusion plus the enthalpy of vaporization.</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sublimation</w:t>
      </w:r>
    </w:p>
    <w:p w:rsidR="000501FC" w:rsidRPr="00183F7D" w:rsidRDefault="000501FC" w:rsidP="000501FC">
      <w:pPr>
        <w:rPr>
          <w:rStyle w:val="apple-style-span"/>
        </w:rPr>
      </w:pPr>
      <w:r w:rsidRPr="00183F7D">
        <w:rPr>
          <w:rStyle w:val="apple-style-span"/>
          <w:rFonts w:ascii="Times New Roman" w:hAnsi="Times New Roman" w:cs="Times New Roman"/>
          <w:color w:val="000000"/>
          <w:sz w:val="24"/>
          <w:szCs w:val="24"/>
          <w:shd w:val="clear" w:color="auto" w:fill="FFFFFF"/>
        </w:rPr>
        <w:t>4. He served as Chancellor of the Exchequer in the short-lived Who? Who? Ministry. For 10 points each:</w:t>
      </w:r>
      <w:r w:rsidRPr="00183F7D">
        <w:rPr>
          <w:rStyle w:val="apple-converted-space"/>
          <w:rFonts w:ascii="Times New Roman" w:hAnsi="Times New Roman" w:cs="Times New Roman"/>
          <w:color w:val="000000"/>
          <w:sz w:val="24"/>
          <w:szCs w:val="24"/>
          <w:shd w:val="clear" w:color="auto" w:fill="FFFFFF"/>
        </w:rPr>
        <w:t> </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 xml:space="preserve">[10] Name this Jewish leader of the Protectionist wing of the Conservative party known for his </w:t>
      </w:r>
      <w:r w:rsidRPr="00183F7D">
        <w:rPr>
          <w:rStyle w:val="apple-style-span"/>
          <w:rFonts w:ascii="Times New Roman" w:hAnsi="Times New Roman" w:cs="Times New Roman"/>
          <w:color w:val="000000"/>
          <w:sz w:val="24"/>
          <w:szCs w:val="24"/>
          <w:shd w:val="clear" w:color="auto" w:fill="FFFFFF"/>
        </w:rPr>
        <w:lastRenderedPageBreak/>
        <w:t>feud with William Gladstone.</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 Benjamin</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Disraeli</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While serving as Chancellor of the Exchequer in the third Derby ministry, Gladstone helped pass this act, which doubled the number of eligible male voters in England. It was based on an earlier failed act by Gladstone.</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Reform Act of 1867</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[accept</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Second Reform Act</w:t>
      </w:r>
      <w:r w:rsidRPr="00183F7D">
        <w:rPr>
          <w:rStyle w:val="apple-style-span"/>
          <w:rFonts w:ascii="Times New Roman" w:hAnsi="Times New Roman" w:cs="Times New Roman"/>
          <w:color w:val="000000"/>
          <w:sz w:val="24"/>
          <w:szCs w:val="24"/>
          <w:shd w:val="clear" w:color="auto" w:fill="FFFFFF"/>
        </w:rPr>
        <w:t>; accept</w:t>
      </w:r>
      <w:ins w:id="13" w:author="Hope Flaxman" w:date="2011-10-10T23:18:00Z">
        <w:r>
          <w:rPr>
            <w:rStyle w:val="apple-style-span"/>
            <w:rFonts w:ascii="Times New Roman" w:hAnsi="Times New Roman" w:cs="Times New Roman"/>
            <w:color w:val="000000"/>
            <w:sz w:val="24"/>
            <w:szCs w:val="24"/>
            <w:shd w:val="clear" w:color="auto" w:fill="FFFFFF"/>
          </w:rPr>
          <w:t xml:space="preserve"> </w:t>
        </w:r>
      </w:ins>
      <w:r w:rsidRPr="00183F7D">
        <w:rPr>
          <w:rStyle w:val="apple-style-span"/>
          <w:rFonts w:ascii="Times New Roman" w:hAnsi="Times New Roman" w:cs="Times New Roman"/>
          <w:b/>
          <w:bCs/>
          <w:color w:val="000000"/>
          <w:sz w:val="24"/>
          <w:szCs w:val="24"/>
          <w:u w:val="single"/>
          <w:shd w:val="clear" w:color="auto" w:fill="FFFFFF"/>
        </w:rPr>
        <w:t>Representation of the People Act 1867</w:t>
      </w:r>
      <w:r w:rsidRPr="00183F7D">
        <w:rPr>
          <w:rStyle w:val="apple-style-span"/>
          <w:rFonts w:ascii="Times New Roman" w:hAnsi="Times New Roman" w:cs="Times New Roman"/>
          <w:color w:val="000000"/>
          <w:sz w:val="24"/>
          <w:szCs w:val="24"/>
          <w:shd w:val="clear" w:color="auto" w:fill="FFFFFF"/>
        </w:rPr>
        <w:t>]</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Disraeli was close to this Queen, who he made Empress of India with the Royal Titles Act of 1876. She was the last of the Hanover monarchs.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 Queen</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Victoria</w:t>
      </w:r>
    </w:p>
    <w:p w:rsidR="000501FC" w:rsidRPr="00183F7D" w:rsidRDefault="000501FC" w:rsidP="000501FC">
      <w:pPr>
        <w:rPr>
          <w:rStyle w:val="apple-style-span"/>
        </w:rPr>
      </w:pPr>
      <w:r w:rsidRPr="00183F7D">
        <w:rPr>
          <w:rStyle w:val="apple-style-span"/>
          <w:rFonts w:ascii="Times New Roman" w:hAnsi="Times New Roman" w:cs="Times New Roman"/>
          <w:bCs/>
          <w:color w:val="000000"/>
          <w:sz w:val="24"/>
          <w:szCs w:val="24"/>
          <w:shd w:val="clear" w:color="auto" w:fill="FFFFFF"/>
        </w:rPr>
        <w:t xml:space="preserve">5. </w:t>
      </w:r>
      <w:r w:rsidRPr="00183F7D">
        <w:rPr>
          <w:rStyle w:val="apple-style-span"/>
          <w:rFonts w:ascii="Times New Roman" w:hAnsi="Times New Roman" w:cs="Times New Roman"/>
          <w:color w:val="000000"/>
          <w:sz w:val="24"/>
          <w:szCs w:val="24"/>
          <w:shd w:val="clear" w:color="auto" w:fill="FFFFFF"/>
        </w:rPr>
        <w:t>This poem begins by reminiscing about "the day you won your town the race." For 10 points each:</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Identify this poem about a runner containing the line "Early though the laurel grows / It withers quicker than the rose."</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 "</w:t>
      </w:r>
      <w:r w:rsidRPr="00183F7D">
        <w:rPr>
          <w:rStyle w:val="apple-style-span"/>
          <w:rFonts w:ascii="Times New Roman" w:hAnsi="Times New Roman" w:cs="Times New Roman"/>
          <w:b/>
          <w:bCs/>
          <w:color w:val="000000"/>
          <w:sz w:val="24"/>
          <w:szCs w:val="24"/>
          <w:u w:val="single"/>
          <w:shd w:val="clear" w:color="auto" w:fill="FFFFFF"/>
        </w:rPr>
        <w:t>To an athlete dying young</w:t>
      </w:r>
      <w:r w:rsidRPr="00183F7D">
        <w:rPr>
          <w:rStyle w:val="apple-style-span"/>
          <w:rFonts w:ascii="Times New Roman" w:hAnsi="Times New Roman" w:cs="Times New Roman"/>
          <w:color w:val="000000"/>
          <w:sz w:val="24"/>
          <w:szCs w:val="24"/>
          <w:shd w:val="clear" w:color="auto" w:fill="FFFFFF"/>
        </w:rPr>
        <w:t>"</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This author penned "To an athlete dying young" and "When I was one-and-twenty" in his collection</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i/>
          <w:iCs/>
          <w:color w:val="000000"/>
          <w:sz w:val="24"/>
          <w:szCs w:val="24"/>
          <w:shd w:val="clear" w:color="auto" w:fill="FFFFFF"/>
        </w:rPr>
        <w:t>A Shropshire Lad.</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 A. E.</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Housman</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Mithridates' antidote is alluded to at the end of Housman's "Terrence, This Is Stupid Stuff," and plays a role in this Dumas novel. In this novel Edmond Dantes disguises himself as the title figure to take revenge for his unjust imprisonment.</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i/>
          <w:iCs/>
          <w:color w:val="000000"/>
          <w:sz w:val="24"/>
          <w:szCs w:val="24"/>
          <w:shd w:val="clear" w:color="auto" w:fill="FFFFFF"/>
        </w:rPr>
        <w:t>The</w:t>
      </w:r>
      <w:r w:rsidRPr="00183F7D">
        <w:rPr>
          <w:rStyle w:val="apple-converted-space"/>
          <w:rFonts w:ascii="Times New Roman" w:hAnsi="Times New Roman" w:cs="Times New Roman"/>
          <w:i/>
          <w:iCs/>
          <w:color w:val="000000"/>
          <w:sz w:val="24"/>
          <w:szCs w:val="24"/>
          <w:shd w:val="clear" w:color="auto" w:fill="FFFFFF"/>
        </w:rPr>
        <w:t> </w:t>
      </w:r>
      <w:r w:rsidRPr="00183F7D">
        <w:rPr>
          <w:rStyle w:val="apple-style-span"/>
          <w:rFonts w:ascii="Times New Roman" w:hAnsi="Times New Roman" w:cs="Times New Roman"/>
          <w:b/>
          <w:bCs/>
          <w:i/>
          <w:iCs/>
          <w:color w:val="000000"/>
          <w:sz w:val="24"/>
          <w:szCs w:val="24"/>
          <w:u w:val="single"/>
          <w:shd w:val="clear" w:color="auto" w:fill="FFFFFF"/>
        </w:rPr>
        <w:t>Count of Monte Cristo</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[accept</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i/>
          <w:iCs/>
          <w:color w:val="000000"/>
          <w:sz w:val="24"/>
          <w:szCs w:val="24"/>
          <w:shd w:val="clear" w:color="auto" w:fill="FFFFFF"/>
        </w:rPr>
        <w:t>Le</w:t>
      </w:r>
      <w:r w:rsidRPr="00183F7D">
        <w:rPr>
          <w:rStyle w:val="apple-converted-space"/>
          <w:rFonts w:ascii="Times New Roman" w:hAnsi="Times New Roman" w:cs="Times New Roman"/>
          <w:i/>
          <w:iCs/>
          <w:color w:val="000000"/>
          <w:sz w:val="24"/>
          <w:szCs w:val="24"/>
          <w:shd w:val="clear" w:color="auto" w:fill="FFFFFF"/>
        </w:rPr>
        <w:t> </w:t>
      </w:r>
      <w:r w:rsidRPr="00183F7D">
        <w:rPr>
          <w:rStyle w:val="apple-style-span"/>
          <w:rFonts w:ascii="Times New Roman" w:hAnsi="Times New Roman" w:cs="Times New Roman"/>
          <w:b/>
          <w:bCs/>
          <w:i/>
          <w:iCs/>
          <w:color w:val="000000"/>
          <w:sz w:val="24"/>
          <w:szCs w:val="24"/>
          <w:u w:val="single"/>
          <w:shd w:val="clear" w:color="auto" w:fill="FFFFFF"/>
        </w:rPr>
        <w:t>Comte de Monte-Cristo</w:t>
      </w:r>
      <w:r w:rsidRPr="00183F7D">
        <w:rPr>
          <w:rStyle w:val="apple-style-span"/>
          <w:rFonts w:ascii="Times New Roman" w:hAnsi="Times New Roman" w:cs="Times New Roman"/>
          <w:color w:val="000000"/>
          <w:sz w:val="24"/>
          <w:szCs w:val="24"/>
          <w:shd w:val="clear" w:color="auto" w:fill="FFFFFF"/>
        </w:rPr>
        <w:t>]</w:t>
      </w:r>
    </w:p>
    <w:p w:rsidR="000501FC" w:rsidRPr="00183F7D" w:rsidRDefault="000501FC" w:rsidP="000501FC">
      <w:pPr>
        <w:rPr>
          <w:rStyle w:val="apple-style-span"/>
        </w:rPr>
      </w:pPr>
      <w:r w:rsidRPr="00183F7D">
        <w:rPr>
          <w:rStyle w:val="apple-style-span"/>
          <w:rFonts w:ascii="Times New Roman" w:hAnsi="Times New Roman" w:cs="Times New Roman"/>
          <w:color w:val="000000"/>
          <w:sz w:val="24"/>
          <w:szCs w:val="24"/>
          <w:shd w:val="clear" w:color="auto" w:fill="FFFFFF"/>
        </w:rPr>
        <w:t>6. Ted Hughes rewrote 24 of the stories from this collection. For 10 points each:</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Name this collection of mythology that specifically deals with transformations.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i/>
          <w:iCs/>
          <w:color w:val="000000"/>
          <w:sz w:val="24"/>
          <w:szCs w:val="24"/>
          <w:u w:val="single"/>
          <w:shd w:val="clear" w:color="auto" w:fill="FFFFFF"/>
        </w:rPr>
        <w:t>Metamorphoses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This Roman poet wrote the</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i/>
          <w:iCs/>
          <w:color w:val="000000"/>
          <w:sz w:val="24"/>
          <w:szCs w:val="24"/>
          <w:shd w:val="clear" w:color="auto" w:fill="FFFFFF"/>
        </w:rPr>
        <w:t>Metamorphoses</w:t>
      </w:r>
      <w:r w:rsidRPr="00183F7D">
        <w:rPr>
          <w:rStyle w:val="apple-style-span"/>
          <w:rFonts w:ascii="Times New Roman" w:hAnsi="Times New Roman" w:cs="Times New Roman"/>
          <w:color w:val="000000"/>
          <w:sz w:val="24"/>
          <w:szCs w:val="24"/>
          <w:shd w:val="clear" w:color="auto" w:fill="FFFFFF"/>
        </w:rPr>
        <w:t>. His love elegy</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i/>
          <w:iCs/>
          <w:color w:val="000000"/>
          <w:sz w:val="24"/>
          <w:szCs w:val="24"/>
          <w:shd w:val="clear" w:color="auto" w:fill="FFFFFF"/>
        </w:rPr>
        <w:t>Ars Amatoria</w:t>
      </w:r>
      <w:r w:rsidRPr="00183F7D">
        <w:rPr>
          <w:rStyle w:val="apple-style-span"/>
          <w:rFonts w:ascii="Times New Roman" w:hAnsi="Times New Roman" w:cs="Times New Roman"/>
          <w:color w:val="000000"/>
          <w:sz w:val="24"/>
          <w:szCs w:val="24"/>
          <w:shd w:val="clear" w:color="auto" w:fill="FFFFFF"/>
        </w:rPr>
        <w:t>, or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i/>
          <w:iCs/>
          <w:color w:val="000000"/>
          <w:sz w:val="24"/>
          <w:szCs w:val="24"/>
          <w:shd w:val="clear" w:color="auto" w:fill="FFFFFF"/>
        </w:rPr>
        <w:t>The Art of Love</w:t>
      </w:r>
      <w:r w:rsidRPr="00183F7D">
        <w:rPr>
          <w:rStyle w:val="apple-style-span"/>
          <w:rFonts w:ascii="Times New Roman" w:hAnsi="Times New Roman" w:cs="Times New Roman"/>
          <w:color w:val="000000"/>
          <w:sz w:val="24"/>
          <w:szCs w:val="24"/>
          <w:shd w:val="clear" w:color="auto" w:fill="FFFFFF"/>
        </w:rPr>
        <w:t>, supposedly caused Augustus to banish this poet to Tomis.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Ovid</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[accept Publius</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Ovidius</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Naso]</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TWO ANSWERS REQUIRED! Another story in the Metamorphoses describes this elderly couple who are granted their wish to become oak and linden trees on their death because of their kindness towards a disguised Mercury and Jupiter.</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Baucis and Philemon</w:t>
      </w:r>
    </w:p>
    <w:p w:rsidR="000501FC" w:rsidRPr="00183F7D" w:rsidRDefault="000501FC" w:rsidP="000501FC">
      <w:pPr>
        <w:rPr>
          <w:rStyle w:val="apple-style-span"/>
        </w:rPr>
      </w:pPr>
      <w:r w:rsidRPr="00183F7D">
        <w:rPr>
          <w:rStyle w:val="apple-style-span"/>
          <w:rFonts w:ascii="Times New Roman" w:hAnsi="Times New Roman" w:cs="Times New Roman"/>
          <w:bCs/>
          <w:color w:val="000000"/>
          <w:sz w:val="24"/>
          <w:szCs w:val="24"/>
          <w:shd w:val="clear" w:color="auto" w:fill="FFFFFF"/>
        </w:rPr>
        <w:t xml:space="preserve">7. </w:t>
      </w:r>
      <w:r w:rsidRPr="00183F7D">
        <w:rPr>
          <w:rStyle w:val="apple-style-span"/>
          <w:rFonts w:ascii="Times New Roman" w:hAnsi="Times New Roman" w:cs="Times New Roman"/>
          <w:color w:val="000000"/>
          <w:sz w:val="24"/>
          <w:szCs w:val="24"/>
          <w:shd w:val="clear" w:color="auto" w:fill="FFFFFF"/>
        </w:rPr>
        <w:t>Name some things about the leader of the Continental Army, for 10 points each:</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Name this man that, along with leading the Continental Army across the Delaware River, served as the first U.S. President.</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 George</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Washington</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George Washington first gained military fame in this war, which would eventually spark the Seven Years War. James Wolfe died during the Battle of the Plains of Abraham during this war.</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French</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and</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Indian</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War</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lastRenderedPageBreak/>
        <w:t>[10] George Washington first gained military fame for the haphazard construction of this fort. The site of this fort contains the grave of Edward Braddock.</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 Fort</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Necessity</w:t>
      </w:r>
    </w:p>
    <w:p w:rsidR="000501FC" w:rsidRPr="00183F7D" w:rsidRDefault="000501FC" w:rsidP="000501FC">
      <w:pPr>
        <w:rPr>
          <w:rStyle w:val="apple-style-span"/>
        </w:rPr>
      </w:pPr>
      <w:r w:rsidRPr="00183F7D">
        <w:rPr>
          <w:rStyle w:val="apple-style-span"/>
          <w:rFonts w:ascii="Times New Roman" w:hAnsi="Times New Roman" w:cs="Times New Roman"/>
          <w:bCs/>
          <w:color w:val="000000"/>
          <w:sz w:val="24"/>
          <w:szCs w:val="24"/>
          <w:shd w:val="clear" w:color="auto" w:fill="FFFFFF"/>
        </w:rPr>
        <w:t xml:space="preserve">8. </w:t>
      </w:r>
      <w:r w:rsidRPr="00183F7D">
        <w:rPr>
          <w:rStyle w:val="apple-style-span"/>
          <w:rFonts w:ascii="Times New Roman" w:hAnsi="Times New Roman" w:cs="Times New Roman"/>
          <w:color w:val="000000"/>
          <w:sz w:val="24"/>
          <w:szCs w:val="24"/>
          <w:shd w:val="clear" w:color="auto" w:fill="FFFFFF"/>
        </w:rPr>
        <w:t>Low testosterone levels and gynecomastia are seen in males with two of these. For 10 points each:</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Name this human sex chromosome which is present twice in males with Klinefelter's syndrome and only once in women with Turner's. Mutations of genes on it can cause colorblindness.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X</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chromosome</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Lyonization produces these inactivated X chromosomes in women and men with Klinefelter's syndrome.</w:t>
      </w:r>
      <w:r w:rsidRPr="00183F7D">
        <w:rPr>
          <w:rStyle w:val="apple-converted-space"/>
          <w:rFonts w:ascii="Times New Roman" w:hAnsi="Times New Roman" w:cs="Times New Roman"/>
          <w:color w:val="000000"/>
          <w:sz w:val="24"/>
          <w:szCs w:val="24"/>
          <w:shd w:val="clear" w:color="auto" w:fill="FFFFFF"/>
        </w:rPr>
        <w:t> </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Barr bodies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Mutations in the FMR1 gene cause it to be silenced by methylation in this disease. It is the most common single-gene cause of male mental retardation and autism.</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Fragile X</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syndrome</w:t>
      </w:r>
    </w:p>
    <w:p w:rsidR="000501FC" w:rsidRPr="00183F7D" w:rsidRDefault="000501FC" w:rsidP="000501FC">
      <w:pPr>
        <w:rPr>
          <w:rStyle w:val="apple-style-span"/>
        </w:rPr>
      </w:pPr>
      <w:r w:rsidRPr="00183F7D">
        <w:rPr>
          <w:rStyle w:val="apple-style-span"/>
          <w:rFonts w:ascii="Times New Roman" w:hAnsi="Times New Roman" w:cs="Times New Roman"/>
          <w:color w:val="000000"/>
          <w:sz w:val="24"/>
          <w:szCs w:val="24"/>
          <w:shd w:val="clear" w:color="auto" w:fill="FFFFFF"/>
        </w:rPr>
        <w:t>9. Under the banner Operation Payback, members of the internet group Anonymous launched DDoS attacks in 2010 against companies like PayPal in revenge for their dropping support for this organization. For 10 points: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Name this whistle-blower organization which infamously released thousands of diplomatic cables to the public and allows people to anonymously publish private, classified, and secret media.</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WikiLeaks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This Australian man is the chief editor of WikiLeaks. He presented himself to London police in December 2010 after hiding from arrest for sexual assault and other charges, which he has dismissed as politically motivated.</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 Julian</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Assange</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Assange has announced that WikiLeaks is planning another megaleak for a major U.S. bank in 2011, most likely to be this bank. Brian Moynihan is its current CEO and this company bought up domain names insulting him to preempt the bad publicity of the release.</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Bank of America</w:t>
      </w:r>
    </w:p>
    <w:p w:rsidR="000501FC" w:rsidRPr="00183F7D" w:rsidRDefault="000501FC" w:rsidP="000501FC">
      <w:pPr>
        <w:rPr>
          <w:rStyle w:val="apple-style-span"/>
        </w:rPr>
      </w:pPr>
      <w:r w:rsidRPr="00183F7D">
        <w:rPr>
          <w:rStyle w:val="apple-style-span"/>
          <w:rFonts w:ascii="Times New Roman" w:hAnsi="Times New Roman" w:cs="Times New Roman"/>
          <w:bCs/>
          <w:color w:val="000000"/>
          <w:sz w:val="24"/>
          <w:szCs w:val="24"/>
          <w:shd w:val="clear" w:color="auto" w:fill="FFFFFF"/>
        </w:rPr>
        <w:t xml:space="preserve">10. </w:t>
      </w:r>
      <w:r w:rsidRPr="00183F7D">
        <w:rPr>
          <w:rStyle w:val="apple-style-span"/>
          <w:rFonts w:ascii="Times New Roman" w:hAnsi="Times New Roman" w:cs="Times New Roman"/>
          <w:color w:val="000000"/>
          <w:sz w:val="24"/>
          <w:szCs w:val="24"/>
          <w:shd w:val="clear" w:color="auto" w:fill="FFFFFF"/>
        </w:rPr>
        <w:t>Name something about countries with two capitals, for 10 points each:</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Name this European country, part of the Low Countries, whose constitutional capital is Amsterdam and whose seat of government is The Hague.</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Netherlands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Bolivia's constitutional capital is Sucre, but this second</w:t>
      </w:r>
      <w:ins w:id="14" w:author="Hope Flaxman" w:date="2011-10-10T23:20:00Z">
        <w:r>
          <w:rPr>
            <w:rStyle w:val="apple-style-span"/>
            <w:rFonts w:ascii="Times New Roman" w:hAnsi="Times New Roman" w:cs="Times New Roman"/>
            <w:color w:val="000000"/>
            <w:sz w:val="24"/>
            <w:szCs w:val="24"/>
            <w:shd w:val="clear" w:color="auto" w:fill="FFFFFF"/>
          </w:rPr>
          <w:t>-</w:t>
        </w:r>
      </w:ins>
      <w:del w:id="15" w:author="Hope Flaxman" w:date="2011-10-10T23:20:00Z">
        <w:r w:rsidRPr="00183F7D" w:rsidDel="00360333">
          <w:rPr>
            <w:rStyle w:val="apple-style-span"/>
            <w:rFonts w:ascii="Times New Roman" w:hAnsi="Times New Roman" w:cs="Times New Roman"/>
            <w:color w:val="000000"/>
            <w:sz w:val="24"/>
            <w:szCs w:val="24"/>
            <w:shd w:val="clear" w:color="auto" w:fill="FFFFFF"/>
          </w:rPr>
          <w:delText xml:space="preserve"> </w:delText>
        </w:r>
      </w:del>
      <w:r w:rsidRPr="00183F7D">
        <w:rPr>
          <w:rStyle w:val="apple-style-span"/>
          <w:rFonts w:ascii="Times New Roman" w:hAnsi="Times New Roman" w:cs="Times New Roman"/>
          <w:color w:val="000000"/>
          <w:sz w:val="24"/>
          <w:szCs w:val="24"/>
          <w:shd w:val="clear" w:color="auto" w:fill="FFFFFF"/>
        </w:rPr>
        <w:t>largest city is its seat of government.</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La Paz</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 xml:space="preserve">[10] This southeastern Asian country, with a high point at Gunung Kinabalu, technically has one capital, which contains the Petronas Towers, but its administrative center is in a suburb named </w:t>
      </w:r>
      <w:r w:rsidRPr="00183F7D">
        <w:rPr>
          <w:rStyle w:val="apple-style-span"/>
          <w:rFonts w:ascii="Times New Roman" w:hAnsi="Times New Roman" w:cs="Times New Roman"/>
          <w:color w:val="000000"/>
          <w:sz w:val="24"/>
          <w:szCs w:val="24"/>
          <w:shd w:val="clear" w:color="auto" w:fill="FFFFFF"/>
        </w:rPr>
        <w:lastRenderedPageBreak/>
        <w:t>Putrajaya.</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Malaysia</w:t>
      </w:r>
    </w:p>
    <w:p w:rsidR="000501FC" w:rsidRPr="00183F7D" w:rsidRDefault="000501FC" w:rsidP="000501FC">
      <w:pPr>
        <w:rPr>
          <w:rStyle w:val="apple-style-span"/>
        </w:rPr>
      </w:pPr>
      <w:r w:rsidRPr="00183F7D">
        <w:rPr>
          <w:rStyle w:val="apple-style-span"/>
          <w:rFonts w:ascii="Times New Roman" w:hAnsi="Times New Roman" w:cs="Times New Roman"/>
          <w:bCs/>
          <w:color w:val="000000"/>
          <w:sz w:val="24"/>
          <w:szCs w:val="24"/>
          <w:shd w:val="clear" w:color="auto" w:fill="FFFFFF"/>
        </w:rPr>
        <w:t xml:space="preserve">11. </w:t>
      </w:r>
      <w:r w:rsidRPr="00183F7D">
        <w:rPr>
          <w:rStyle w:val="apple-style-span"/>
          <w:rFonts w:ascii="Times New Roman" w:hAnsi="Times New Roman" w:cs="Times New Roman"/>
          <w:color w:val="000000"/>
          <w:sz w:val="24"/>
          <w:szCs w:val="24"/>
          <w:shd w:val="clear" w:color="auto" w:fill="FFFFFF"/>
        </w:rPr>
        <w:t>The title figure of this book repeatedly declares that he has not sinned, but refuses to curse God. For 10 points each:</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Name this book of the Hebrew Bible in which the titular man loses his possessions and health as a test by Satan.</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 Book of</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Job</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After Job loses his possessions but does not curse God, Satan afflicts him with these bodily infections, which were also the sixth plague of the Egyptians in the Book of Exodus.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boil</w:t>
      </w:r>
      <w:r w:rsidRPr="00183F7D">
        <w:rPr>
          <w:rStyle w:val="apple-style-span"/>
          <w:rFonts w:ascii="Times New Roman" w:hAnsi="Times New Roman" w:cs="Times New Roman"/>
          <w:color w:val="000000"/>
          <w:sz w:val="24"/>
          <w:szCs w:val="24"/>
          <w:shd w:val="clear" w:color="auto" w:fill="FFFFFF"/>
        </w:rPr>
        <w:t>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Before Elihu comes in, Job has three friends who come to console him, but they conclude that he must have committed some sin in order to be punished. Name any one of them.</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Eliphaz</w:t>
      </w:r>
      <w:r w:rsidRPr="00183F7D">
        <w:rPr>
          <w:rStyle w:val="apple-style-span"/>
          <w:rFonts w:ascii="Times New Roman" w:hAnsi="Times New Roman" w:cs="Times New Roman"/>
          <w:color w:val="000000"/>
          <w:sz w:val="24"/>
          <w:szCs w:val="24"/>
          <w:shd w:val="clear" w:color="auto" w:fill="FFFFFF"/>
        </w:rPr>
        <w:t>,</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Bildad</w:t>
      </w:r>
      <w:r w:rsidRPr="00183F7D">
        <w:rPr>
          <w:rStyle w:val="apple-style-span"/>
          <w:rFonts w:ascii="Times New Roman" w:hAnsi="Times New Roman" w:cs="Times New Roman"/>
          <w:color w:val="000000"/>
          <w:sz w:val="24"/>
          <w:szCs w:val="24"/>
          <w:shd w:val="clear" w:color="auto" w:fill="FFFFFF"/>
        </w:rPr>
        <w:t>, or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Zophar</w:t>
      </w:r>
    </w:p>
    <w:p w:rsidR="000501FC" w:rsidRPr="00183F7D" w:rsidRDefault="000501FC" w:rsidP="000501FC">
      <w:pPr>
        <w:rPr>
          <w:rStyle w:val="apple-style-span"/>
        </w:rPr>
      </w:pPr>
      <w:r w:rsidRPr="00183F7D">
        <w:rPr>
          <w:rStyle w:val="apple-style-span"/>
          <w:rFonts w:ascii="Times New Roman" w:hAnsi="Times New Roman" w:cs="Times New Roman"/>
          <w:bCs/>
          <w:color w:val="000000"/>
          <w:sz w:val="24"/>
          <w:szCs w:val="24"/>
          <w:shd w:val="clear" w:color="auto" w:fill="FFFFFF"/>
        </w:rPr>
        <w:t xml:space="preserve">12. </w:t>
      </w:r>
      <w:r w:rsidRPr="00183F7D">
        <w:rPr>
          <w:rStyle w:val="apple-style-span"/>
          <w:rFonts w:ascii="Times New Roman" w:hAnsi="Times New Roman" w:cs="Times New Roman"/>
          <w:color w:val="000000"/>
          <w:sz w:val="24"/>
          <w:szCs w:val="24"/>
          <w:shd w:val="clear" w:color="auto" w:fill="FFFFFF"/>
        </w:rPr>
        <w:t>Hippomenes threw a golden variety of these objects in front of Atalanta in order to keep her from winning a footrace. For 10 points each:</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Name this fruit often featured in Greek mythology, one of which, bearing the inscription "To the Fairest One</w:t>
      </w:r>
      <w:ins w:id="16" w:author="Hope Flaxman" w:date="2011-10-10T23:21:00Z">
        <w:r>
          <w:rPr>
            <w:rStyle w:val="apple-style-span"/>
            <w:rFonts w:ascii="Times New Roman" w:hAnsi="Times New Roman" w:cs="Times New Roman"/>
            <w:color w:val="000000"/>
            <w:sz w:val="24"/>
            <w:szCs w:val="24"/>
            <w:shd w:val="clear" w:color="auto" w:fill="FFFFFF"/>
          </w:rPr>
          <w:t>,</w:t>
        </w:r>
      </w:ins>
      <w:r w:rsidRPr="00183F7D">
        <w:rPr>
          <w:rStyle w:val="apple-style-span"/>
          <w:rFonts w:ascii="Times New Roman" w:hAnsi="Times New Roman" w:cs="Times New Roman"/>
          <w:color w:val="000000"/>
          <w:sz w:val="24"/>
          <w:szCs w:val="24"/>
          <w:shd w:val="clear" w:color="auto" w:fill="FFFFFF"/>
        </w:rPr>
        <w:t>"</w:t>
      </w:r>
      <w:del w:id="17" w:author="Hope Flaxman" w:date="2011-10-10T23:21:00Z">
        <w:r w:rsidRPr="00183F7D" w:rsidDel="00360333">
          <w:rPr>
            <w:rStyle w:val="apple-style-span"/>
            <w:rFonts w:ascii="Times New Roman" w:hAnsi="Times New Roman" w:cs="Times New Roman"/>
            <w:color w:val="000000"/>
            <w:sz w:val="24"/>
            <w:szCs w:val="24"/>
            <w:shd w:val="clear" w:color="auto" w:fill="FFFFFF"/>
          </w:rPr>
          <w:delText>,</w:delText>
        </w:r>
      </w:del>
      <w:r w:rsidRPr="00183F7D">
        <w:rPr>
          <w:rStyle w:val="apple-style-span"/>
          <w:rFonts w:ascii="Times New Roman" w:hAnsi="Times New Roman" w:cs="Times New Roman"/>
          <w:color w:val="000000"/>
          <w:sz w:val="24"/>
          <w:szCs w:val="24"/>
          <w:shd w:val="clear" w:color="auto" w:fill="FFFFFF"/>
        </w:rPr>
        <w:t xml:space="preserve"> was awarded to Aphrodite by Paris.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apples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Hercules' tenth labor involved capturing a herd of red cows belonging to this monster who had three bodies but only one pair of legs. Hercules defeated this figure by shooting a poisoned arrow through all three bodies.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Geryon</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For his twelfth labor, Hercules had to steal apples from the Garden of the Hesperides. Unfortunately, the hundred</w:t>
      </w:r>
      <w:ins w:id="18" w:author="Hope Flaxman" w:date="2011-10-10T23:21:00Z">
        <w:r>
          <w:rPr>
            <w:rStyle w:val="apple-style-span"/>
            <w:rFonts w:ascii="Times New Roman" w:hAnsi="Times New Roman" w:cs="Times New Roman"/>
            <w:color w:val="000000"/>
            <w:sz w:val="24"/>
            <w:szCs w:val="24"/>
            <w:shd w:val="clear" w:color="auto" w:fill="FFFFFF"/>
          </w:rPr>
          <w:t>-</w:t>
        </w:r>
      </w:ins>
      <w:del w:id="19" w:author="Hope Flaxman" w:date="2011-10-10T23:21:00Z">
        <w:r w:rsidRPr="00183F7D" w:rsidDel="00360333">
          <w:rPr>
            <w:rStyle w:val="apple-style-span"/>
            <w:rFonts w:ascii="Times New Roman" w:hAnsi="Times New Roman" w:cs="Times New Roman"/>
            <w:color w:val="000000"/>
            <w:sz w:val="24"/>
            <w:szCs w:val="24"/>
            <w:shd w:val="clear" w:color="auto" w:fill="FFFFFF"/>
          </w:rPr>
          <w:delText xml:space="preserve"> </w:delText>
        </w:r>
      </w:del>
      <w:r w:rsidRPr="00183F7D">
        <w:rPr>
          <w:rStyle w:val="apple-style-span"/>
          <w:rFonts w:ascii="Times New Roman" w:hAnsi="Times New Roman" w:cs="Times New Roman"/>
          <w:color w:val="000000"/>
          <w:sz w:val="24"/>
          <w:szCs w:val="24"/>
          <w:shd w:val="clear" w:color="auto" w:fill="FFFFFF"/>
        </w:rPr>
        <w:t>headed dragon, Ladon got in his way, so Hercules tricked this world-bearing Titan into stealing the apples for him.</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Atlas</w:t>
      </w:r>
    </w:p>
    <w:p w:rsidR="000501FC" w:rsidRPr="00183F7D" w:rsidRDefault="000501FC" w:rsidP="000501FC">
      <w:pPr>
        <w:rPr>
          <w:rStyle w:val="apple-style-span"/>
        </w:rPr>
      </w:pPr>
      <w:r w:rsidRPr="00183F7D">
        <w:rPr>
          <w:rStyle w:val="apple-style-span"/>
          <w:rFonts w:ascii="Times New Roman" w:hAnsi="Times New Roman" w:cs="Times New Roman"/>
          <w:bCs/>
          <w:color w:val="000000"/>
          <w:sz w:val="24"/>
          <w:szCs w:val="24"/>
          <w:shd w:val="clear" w:color="auto" w:fill="FFFFFF"/>
        </w:rPr>
        <w:t xml:space="preserve">13. </w:t>
      </w:r>
      <w:r w:rsidRPr="00183F7D">
        <w:rPr>
          <w:rStyle w:val="apple-style-span"/>
          <w:rFonts w:ascii="Times New Roman" w:hAnsi="Times New Roman" w:cs="Times New Roman"/>
          <w:color w:val="000000"/>
          <w:sz w:val="24"/>
          <w:szCs w:val="24"/>
          <w:shd w:val="clear" w:color="auto" w:fill="FFFFFF"/>
        </w:rPr>
        <w:t>Josef Albers painted yellow versions of these geometric shapes in his</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i/>
          <w:iCs/>
          <w:color w:val="000000"/>
          <w:sz w:val="24"/>
          <w:szCs w:val="24"/>
          <w:shd w:val="clear" w:color="auto" w:fill="FFFFFF"/>
        </w:rPr>
        <w:t>Homage to</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them. For 10 points each:</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Identify this geometric shape, which when tilted 45 degrees was also the shape of Piet Mondrian's lozenge painting canvases.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square</w:t>
      </w:r>
      <w:r w:rsidRPr="00183F7D">
        <w:rPr>
          <w:rStyle w:val="apple-style-span"/>
          <w:rFonts w:ascii="Times New Roman" w:hAnsi="Times New Roman" w:cs="Times New Roman"/>
          <w:color w:val="000000"/>
          <w:sz w:val="24"/>
          <w:szCs w:val="24"/>
          <w:shd w:val="clear" w:color="auto" w:fill="FFFFFF"/>
        </w:rPr>
        <w:t>s [accept nothing else]</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Mondrian was a member of this art movement whose other members included Gerrit Rietveld. This art movement sought to use primary colours and straight lines.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 De</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Stijl</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[accept</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neoplasticism</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or The</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Style</w:t>
      </w:r>
      <w:r w:rsidRPr="00183F7D">
        <w:rPr>
          <w:rStyle w:val="apple-style-span"/>
          <w:rFonts w:ascii="Times New Roman" w:hAnsi="Times New Roman" w:cs="Times New Roman"/>
          <w:color w:val="000000"/>
          <w:sz w:val="24"/>
          <w:szCs w:val="24"/>
          <w:shd w:val="clear" w:color="auto" w:fill="FFFFFF"/>
        </w:rPr>
        <w:t>]</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This German painter and printmaker made an engraving of</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i/>
          <w:iCs/>
          <w:color w:val="000000"/>
          <w:sz w:val="24"/>
          <w:szCs w:val="24"/>
          <w:shd w:val="clear" w:color="auto" w:fill="FFFFFF"/>
        </w:rPr>
        <w:t>St. Jerome in his Study</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as well as a woodcut depicting a despairing angel and magic square in his engraving</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i/>
          <w:iCs/>
          <w:color w:val="000000"/>
          <w:sz w:val="24"/>
          <w:szCs w:val="24"/>
          <w:shd w:val="clear" w:color="auto" w:fill="FFFFFF"/>
        </w:rPr>
        <w:t>Melencolia I.</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 Albrecht</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Durer</w:t>
      </w:r>
    </w:p>
    <w:p w:rsidR="000501FC" w:rsidRPr="00183F7D" w:rsidRDefault="000501FC" w:rsidP="000501FC">
      <w:pPr>
        <w:rPr>
          <w:rStyle w:val="apple-style-span"/>
        </w:rPr>
      </w:pPr>
      <w:r w:rsidRPr="00183F7D">
        <w:rPr>
          <w:rStyle w:val="apple-style-span"/>
          <w:rFonts w:ascii="Times New Roman" w:hAnsi="Times New Roman" w:cs="Times New Roman"/>
          <w:bCs/>
          <w:color w:val="000000"/>
          <w:sz w:val="24"/>
          <w:szCs w:val="24"/>
          <w:shd w:val="clear" w:color="auto" w:fill="FFFFFF"/>
        </w:rPr>
        <w:lastRenderedPageBreak/>
        <w:t xml:space="preserve">14. </w:t>
      </w:r>
      <w:r w:rsidRPr="00183F7D">
        <w:rPr>
          <w:rStyle w:val="apple-style-span"/>
          <w:rFonts w:ascii="Times New Roman" w:hAnsi="Times New Roman" w:cs="Times New Roman"/>
          <w:color w:val="000000"/>
          <w:sz w:val="24"/>
          <w:szCs w:val="24"/>
          <w:shd w:val="clear" w:color="auto" w:fill="FFFFFF"/>
        </w:rPr>
        <w:t>A Shaker hymn featured in this piece states that "when we find ourselves in the place just right, 'twill be in the valley of love and delight." For 10 points each:</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Name this ballet score that utilizes the song "Simple Gifts" to illustrate the spirit of American pioneerism.</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i/>
          <w:iCs/>
          <w:color w:val="000000"/>
          <w:sz w:val="24"/>
          <w:szCs w:val="24"/>
          <w:u w:val="single"/>
          <w:shd w:val="clear" w:color="auto" w:fill="FFFFFF"/>
        </w:rPr>
        <w:t>Appalachian Spring</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This American composer of</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i/>
          <w:iCs/>
          <w:color w:val="000000"/>
          <w:sz w:val="24"/>
          <w:szCs w:val="24"/>
          <w:shd w:val="clear" w:color="auto" w:fill="FFFFFF"/>
        </w:rPr>
        <w:t>Appalachian Spring</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later featured folksongs such as "I Bought Me a Cat" and "The Boatmen's Dance" in his book of</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i/>
          <w:iCs/>
          <w:color w:val="000000"/>
          <w:sz w:val="24"/>
          <w:szCs w:val="24"/>
          <w:shd w:val="clear" w:color="auto" w:fill="FFFFFF"/>
        </w:rPr>
        <w:t>Old American Songs</w:t>
      </w:r>
      <w:r w:rsidRPr="00183F7D">
        <w:rPr>
          <w:rStyle w:val="apple-style-span"/>
          <w:rFonts w:ascii="Times New Roman" w:hAnsi="Times New Roman" w:cs="Times New Roman"/>
          <w:color w:val="000000"/>
          <w:sz w:val="24"/>
          <w:szCs w:val="24"/>
          <w:shd w:val="clear" w:color="auto" w:fill="FFFFFF"/>
        </w:rPr>
        <w:t>.</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 Aaron</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Copland</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This song written for brass and percussion is featured in the fourth movement of Copland's</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i/>
          <w:iCs/>
          <w:color w:val="000000"/>
          <w:sz w:val="24"/>
          <w:szCs w:val="24"/>
          <w:shd w:val="clear" w:color="auto" w:fill="FFFFFF"/>
        </w:rPr>
        <w:t>Third Symphony</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and was premiered at income tax time at the suggestion of Eugene Goossens.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i/>
          <w:iCs/>
          <w:color w:val="000000"/>
          <w:sz w:val="24"/>
          <w:szCs w:val="24"/>
          <w:u w:val="single"/>
          <w:shd w:val="clear" w:color="auto" w:fill="FFFFFF"/>
        </w:rPr>
        <w:t>Fanfare for the Common Man</w:t>
      </w:r>
    </w:p>
    <w:p w:rsidR="000501FC" w:rsidRPr="00183F7D" w:rsidRDefault="000501FC" w:rsidP="000501FC">
      <w:pPr>
        <w:rPr>
          <w:rStyle w:val="apple-style-span"/>
        </w:rPr>
      </w:pPr>
      <w:r w:rsidRPr="00183F7D">
        <w:rPr>
          <w:rStyle w:val="apple-style-span"/>
          <w:rFonts w:ascii="Times New Roman" w:hAnsi="Times New Roman" w:cs="Times New Roman"/>
          <w:bCs/>
          <w:iCs/>
          <w:color w:val="000000"/>
          <w:sz w:val="24"/>
          <w:szCs w:val="24"/>
          <w:shd w:val="clear" w:color="auto" w:fill="FFFFFF"/>
        </w:rPr>
        <w:t xml:space="preserve">15. </w:t>
      </w:r>
      <w:r w:rsidRPr="00183F7D">
        <w:rPr>
          <w:rStyle w:val="apple-style-span"/>
          <w:rFonts w:ascii="Times New Roman" w:hAnsi="Times New Roman" w:cs="Times New Roman"/>
          <w:color w:val="000000"/>
          <w:sz w:val="24"/>
          <w:szCs w:val="24"/>
          <w:shd w:val="clear" w:color="auto" w:fill="FFFFFF"/>
        </w:rPr>
        <w:t>Examples of these would be 2-octene and 3-octene. For 10 points each:</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Name these chemical compounds that have the same chemical formula but different structural formulae.</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isomers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This type of isomer is created when atoms are arranged differently in space. In organic chemistry, these isomers most commonly arise when substituents can be positioned differently around a double bond, and exist in E and Z or cis and trans forms.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geometric</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isomer [accept</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stereo</w:t>
      </w:r>
      <w:r w:rsidRPr="00183F7D">
        <w:rPr>
          <w:rStyle w:val="apple-style-span"/>
          <w:rFonts w:ascii="Times New Roman" w:hAnsi="Times New Roman" w:cs="Times New Roman"/>
          <w:color w:val="000000"/>
          <w:sz w:val="24"/>
          <w:szCs w:val="24"/>
          <w:shd w:val="clear" w:color="auto" w:fill="FFFFFF"/>
        </w:rPr>
        <w:t>isomer]</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This name is given to two isomers that are chiral, that is, they are non-superimposable mirror images of one another.</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enantiomer</w:t>
      </w:r>
    </w:p>
    <w:p w:rsidR="000501FC" w:rsidRPr="00183F7D" w:rsidRDefault="000501FC" w:rsidP="000501FC">
      <w:pPr>
        <w:rPr>
          <w:rStyle w:val="apple-style-span"/>
        </w:rPr>
      </w:pPr>
      <w:r w:rsidRPr="00183F7D">
        <w:rPr>
          <w:rStyle w:val="apple-style-span"/>
          <w:rFonts w:ascii="Times New Roman" w:hAnsi="Times New Roman" w:cs="Times New Roman"/>
          <w:bCs/>
          <w:color w:val="000000"/>
          <w:sz w:val="24"/>
          <w:szCs w:val="24"/>
          <w:shd w:val="clear" w:color="auto" w:fill="FFFFFF"/>
        </w:rPr>
        <w:t xml:space="preserve">16. </w:t>
      </w:r>
      <w:r w:rsidRPr="00183F7D">
        <w:rPr>
          <w:rStyle w:val="apple-style-span"/>
          <w:rFonts w:ascii="Times New Roman" w:hAnsi="Times New Roman" w:cs="Times New Roman"/>
          <w:color w:val="000000"/>
          <w:sz w:val="24"/>
          <w:szCs w:val="24"/>
          <w:shd w:val="clear" w:color="auto" w:fill="FFFFFF"/>
        </w:rPr>
        <w:t>One of these called Eyjafjallajökull (EH-yuh-fyaa-dla-yer-ku-tluh) erupted in Iceland in spring 2010. For 10 points: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Identify these geologic features, generally found near the intersection of tectonic plates, named for the Roman god of the smithy.</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volcanoes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The Icelandic volcano is classified as one of this type, which have a steep profile and explosive eruptions. The most famous one is Krakatoa.</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stratovolcanos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This area around the edge of the Pacific basin is known for its high seismic activity and frequent volcanic eruptions. Recent earthquakes in Japan, Indonesia, New Zealand, and Chile all occurred in this zone.</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 Pacific</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ring of fire</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[accept</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circum-Pacific</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belt</w:t>
      </w:r>
      <w:r w:rsidRPr="00183F7D">
        <w:rPr>
          <w:rStyle w:val="apple-style-span"/>
          <w:rFonts w:ascii="Times New Roman" w:hAnsi="Times New Roman" w:cs="Times New Roman"/>
          <w:color w:val="000000"/>
          <w:sz w:val="24"/>
          <w:szCs w:val="24"/>
          <w:shd w:val="clear" w:color="auto" w:fill="FFFFFF"/>
        </w:rPr>
        <w:t>]</w:t>
      </w:r>
    </w:p>
    <w:p w:rsidR="000501FC" w:rsidRPr="00183F7D" w:rsidRDefault="000501FC" w:rsidP="000501FC">
      <w:pPr>
        <w:rPr>
          <w:rStyle w:val="apple-style-span"/>
        </w:rPr>
      </w:pPr>
      <w:r w:rsidRPr="00183F7D">
        <w:rPr>
          <w:rStyle w:val="apple-style-span"/>
          <w:rFonts w:ascii="Times New Roman" w:hAnsi="Times New Roman" w:cs="Times New Roman"/>
          <w:color w:val="000000"/>
          <w:sz w:val="24"/>
          <w:szCs w:val="24"/>
          <w:shd w:val="clear" w:color="auto" w:fill="FFFFFF"/>
        </w:rPr>
        <w:t>17. He famously declared that "I am the state". For 10 points each:</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Name this French monarch, known as the "Sun King", who revoked the Edict of Nantes with his Edict of Fontainebleau. The Marquis de Vauban was a famous fort engineer during this man's reign.</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lastRenderedPageBreak/>
        <w:t>ANSWER: King</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Louis XIV</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[accept</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Louis</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the</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Great</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and</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Grand Monarque</w:t>
      </w:r>
      <w:r w:rsidRPr="00183F7D">
        <w:rPr>
          <w:rStyle w:val="apple-style-span"/>
          <w:rFonts w:ascii="Times New Roman" w:hAnsi="Times New Roman" w:cs="Times New Roman"/>
          <w:color w:val="000000"/>
          <w:sz w:val="24"/>
          <w:szCs w:val="24"/>
          <w:shd w:val="clear" w:color="auto" w:fill="FFFFFF"/>
        </w:rPr>
        <w:t>; prompt on partial answer]</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This protege of Cardinal Richelieu served as Louis XIV's chief minister. He defeated anti-monarchical forces during the Fronde Rebellion and later negotiated the Peace of the Pyrenees.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 Cardinal</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Mazarin</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As Louis XIV's Minister of Finance, this man set up the Five Great Farms.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 Jean-Baptiste</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Colbert</w:t>
      </w:r>
    </w:p>
    <w:p w:rsidR="000501FC" w:rsidRPr="00183F7D" w:rsidRDefault="000501FC" w:rsidP="000501FC">
      <w:pPr>
        <w:rPr>
          <w:rStyle w:val="apple-style-span"/>
        </w:rPr>
      </w:pPr>
      <w:r w:rsidRPr="00183F7D">
        <w:rPr>
          <w:rStyle w:val="apple-style-span"/>
          <w:rFonts w:ascii="Times New Roman" w:hAnsi="Times New Roman" w:cs="Times New Roman"/>
          <w:bCs/>
          <w:color w:val="000000"/>
          <w:sz w:val="24"/>
          <w:szCs w:val="24"/>
          <w:shd w:val="clear" w:color="auto" w:fill="FFFFFF"/>
        </w:rPr>
        <w:t xml:space="preserve">18. </w:t>
      </w:r>
      <w:r w:rsidRPr="00183F7D">
        <w:rPr>
          <w:rStyle w:val="apple-style-span"/>
          <w:rFonts w:ascii="Times New Roman" w:hAnsi="Times New Roman" w:cs="Times New Roman"/>
          <w:color w:val="000000"/>
          <w:sz w:val="24"/>
          <w:szCs w:val="24"/>
          <w:shd w:val="clear" w:color="auto" w:fill="FFFFFF"/>
        </w:rPr>
        <w:t>A mass killing of Chinese Christians known as the Taiyuan Massacre occured duing this event. For 10 points each:</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Name this 19th century Chinese rebellion led by the Righteous Harmony Society against growing European power in China.</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Boxer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Rebellion [accept</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Boxer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uprising; prompt on</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Righteous Harmony Society Movement</w:t>
      </w:r>
      <w:r w:rsidRPr="00183F7D">
        <w:rPr>
          <w:rStyle w:val="apple-style-span"/>
          <w:rFonts w:ascii="Times New Roman" w:hAnsi="Times New Roman" w:cs="Times New Roman"/>
          <w:color w:val="000000"/>
          <w:sz w:val="24"/>
          <w:szCs w:val="24"/>
          <w:shd w:val="clear" w:color="auto" w:fill="FFFFFF"/>
        </w:rPr>
        <w:t>]</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The Boxer rebellion occurred at the end of the rule of this last Chinese dynasty. Its Empress Dowager ruled over China during the Boxer rebellion.</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Qing</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dynasty [accept</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Manchu</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dynasty]</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An alliance of this many countries relieved the Boxer's siege of Beijing and freed the foreign forces barricaded in the Legation Quarter. There were also this number of banners in the Manchu banner system.</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eight</w:t>
      </w:r>
    </w:p>
    <w:p w:rsidR="000501FC" w:rsidRPr="00183F7D" w:rsidRDefault="000501FC" w:rsidP="000501FC">
      <w:pPr>
        <w:rPr>
          <w:rStyle w:val="apple-style-span"/>
        </w:rPr>
      </w:pPr>
      <w:r w:rsidRPr="00183F7D">
        <w:rPr>
          <w:rStyle w:val="apple-style-span"/>
          <w:rFonts w:ascii="Times New Roman" w:hAnsi="Times New Roman" w:cs="Times New Roman"/>
          <w:bCs/>
          <w:color w:val="000000"/>
          <w:sz w:val="24"/>
          <w:szCs w:val="24"/>
          <w:shd w:val="clear" w:color="auto" w:fill="FFFFFF"/>
        </w:rPr>
        <w:t xml:space="preserve">19. </w:t>
      </w:r>
      <w:r w:rsidRPr="00183F7D">
        <w:rPr>
          <w:rStyle w:val="apple-style-span"/>
          <w:rFonts w:ascii="Times New Roman" w:hAnsi="Times New Roman" w:cs="Times New Roman"/>
          <w:color w:val="000000"/>
          <w:sz w:val="24"/>
          <w:szCs w:val="24"/>
          <w:shd w:val="clear" w:color="auto" w:fill="FFFFFF"/>
        </w:rPr>
        <w:t>He meets up with Carlo Marx near the beginning of the novel he appears in and has relationships with Camille and Marylou. For 10 points each:</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Identify this free-spirited and energetic character based off Neal Cassady.</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Dean</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Moriarty</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[accept either]</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Dean Moriarty and Sal Paradise figure prominently in this Beat novel in which they travel across the country by automobile.</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i/>
          <w:iCs/>
          <w:color w:val="000000"/>
          <w:sz w:val="24"/>
          <w:szCs w:val="24"/>
          <w:u w:val="single"/>
          <w:shd w:val="clear" w:color="auto" w:fill="FFFFFF"/>
        </w:rPr>
        <w:t>On The Road</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This Beat author wrote about Ray Smith and Japhy Ryder in</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i/>
          <w:iCs/>
          <w:color w:val="000000"/>
          <w:sz w:val="24"/>
          <w:szCs w:val="24"/>
          <w:shd w:val="clear" w:color="auto" w:fill="FFFFFF"/>
        </w:rPr>
        <w:t>The Dharma Bums</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in addition to authoring</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i/>
          <w:iCs/>
          <w:color w:val="000000"/>
          <w:sz w:val="24"/>
          <w:szCs w:val="24"/>
          <w:shd w:val="clear" w:color="auto" w:fill="FFFFFF"/>
        </w:rPr>
        <w:t>On The Road.</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 Jack</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Kerouac</w:t>
      </w:r>
    </w:p>
    <w:p w:rsidR="000501FC" w:rsidRPr="00183F7D" w:rsidRDefault="000501FC" w:rsidP="000501FC">
      <w:pPr>
        <w:rPr>
          <w:rStyle w:val="apple-style-span"/>
        </w:rPr>
      </w:pPr>
      <w:r w:rsidRPr="00183F7D">
        <w:rPr>
          <w:rStyle w:val="apple-style-span"/>
          <w:rFonts w:ascii="Times New Roman" w:hAnsi="Times New Roman" w:cs="Times New Roman"/>
          <w:bCs/>
          <w:color w:val="000000"/>
          <w:sz w:val="24"/>
          <w:szCs w:val="24"/>
          <w:shd w:val="clear" w:color="auto" w:fill="FFFFFF"/>
        </w:rPr>
        <w:t xml:space="preserve">20. </w:t>
      </w:r>
      <w:r w:rsidRPr="00183F7D">
        <w:rPr>
          <w:rStyle w:val="apple-style-span"/>
          <w:rFonts w:ascii="Times New Roman" w:hAnsi="Times New Roman" w:cs="Times New Roman"/>
          <w:color w:val="000000"/>
          <w:sz w:val="24"/>
          <w:szCs w:val="24"/>
          <w:shd w:val="clear" w:color="auto" w:fill="FFFFFF"/>
        </w:rPr>
        <w:t>John Gardner wrote a novel titled after this figure. For 10 points each:</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Name this character who attacks the mead hall Heorot and is a descendant of Cain. His mother attempts to avenge his death in one Anglo-Saxon epic poem.</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Grendal</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Grendal is one of the three antagonists in this aforementioned Anglo-Saxon epic poem. The title character of this novel becomes king of the Geats.</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i/>
          <w:iCs/>
          <w:color w:val="000000"/>
          <w:sz w:val="24"/>
          <w:szCs w:val="24"/>
          <w:u w:val="single"/>
          <w:shd w:val="clear" w:color="auto" w:fill="FFFFFF"/>
        </w:rPr>
        <w:t>Beowulf</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This Irish poet produced a famous translation of</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i/>
          <w:iCs/>
          <w:color w:val="000000"/>
          <w:sz w:val="24"/>
          <w:szCs w:val="24"/>
          <w:shd w:val="clear" w:color="auto" w:fill="FFFFFF"/>
        </w:rPr>
        <w:t>Beowulf</w:t>
      </w:r>
      <w:r w:rsidRPr="00183F7D">
        <w:rPr>
          <w:rStyle w:val="apple-style-span"/>
          <w:rFonts w:ascii="Times New Roman" w:hAnsi="Times New Roman" w:cs="Times New Roman"/>
          <w:color w:val="000000"/>
          <w:sz w:val="24"/>
          <w:szCs w:val="24"/>
          <w:shd w:val="clear" w:color="auto" w:fill="FFFFFF"/>
        </w:rPr>
        <w:t xml:space="preserve">. He also penned "Digging," which </w:t>
      </w:r>
      <w:r w:rsidRPr="00183F7D">
        <w:rPr>
          <w:rStyle w:val="apple-style-span"/>
          <w:rFonts w:ascii="Times New Roman" w:hAnsi="Times New Roman" w:cs="Times New Roman"/>
          <w:color w:val="000000"/>
          <w:sz w:val="24"/>
          <w:szCs w:val="24"/>
          <w:shd w:val="clear" w:color="auto" w:fill="FFFFFF"/>
        </w:rPr>
        <w:lastRenderedPageBreak/>
        <w:t>is contained in his</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i/>
          <w:iCs/>
          <w:color w:val="000000"/>
          <w:sz w:val="24"/>
          <w:szCs w:val="24"/>
          <w:shd w:val="clear" w:color="auto" w:fill="FFFFFF"/>
        </w:rPr>
        <w:t>Death of a Naturalist</w:t>
      </w:r>
      <w:r w:rsidRPr="00183F7D">
        <w:rPr>
          <w:rStyle w:val="apple-style-span"/>
          <w:rFonts w:ascii="Times New Roman" w:hAnsi="Times New Roman" w:cs="Times New Roman"/>
          <w:color w:val="000000"/>
          <w:sz w:val="24"/>
          <w:szCs w:val="24"/>
          <w:shd w:val="clear" w:color="auto" w:fill="FFFFFF"/>
        </w:rPr>
        <w:t>.</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 Seamus</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Heaney</w:t>
      </w:r>
    </w:p>
    <w:p w:rsidR="000501FC" w:rsidRPr="00183F7D" w:rsidRDefault="000501FC" w:rsidP="000501FC">
      <w:pPr>
        <w:rPr>
          <w:rFonts w:ascii="Times New Roman" w:hAnsi="Times New Roman" w:cs="Times New Roman"/>
          <w:color w:val="000000"/>
          <w:sz w:val="24"/>
          <w:szCs w:val="24"/>
          <w:shd w:val="clear" w:color="auto" w:fill="FFFFFF"/>
        </w:rPr>
      </w:pPr>
      <w:r w:rsidRPr="00183F7D">
        <w:rPr>
          <w:rStyle w:val="apple-style-span"/>
          <w:rFonts w:ascii="Times New Roman" w:hAnsi="Times New Roman" w:cs="Times New Roman"/>
          <w:bCs/>
          <w:color w:val="000000"/>
          <w:sz w:val="24"/>
          <w:szCs w:val="24"/>
          <w:shd w:val="clear" w:color="auto" w:fill="FFFFFF"/>
        </w:rPr>
        <w:t xml:space="preserve">EXTRA: </w:t>
      </w:r>
      <w:r w:rsidRPr="00183F7D">
        <w:rPr>
          <w:rStyle w:val="apple-style-span"/>
          <w:rFonts w:ascii="Times New Roman" w:hAnsi="Times New Roman" w:cs="Times New Roman"/>
          <w:color w:val="000000"/>
          <w:sz w:val="24"/>
          <w:szCs w:val="24"/>
          <w:shd w:val="clear" w:color="auto" w:fill="FFFFFF"/>
        </w:rPr>
        <w:t>It escalated when a pipe bomb was thrown into a crowd of police officers. For 10 points each:</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Name this bloody Chicago labor-related event for which August Spies was executed. Mayor Carter Harrison Sr. left this gathering before Samuel Fielden's concluding speech.</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Haymarket</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Square affair [accept things like</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riot</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or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massacre</w:t>
      </w:r>
      <w:ins w:id="20" w:author="Hope Flaxman" w:date="2011-10-10T23:24:00Z">
        <w:r>
          <w:rPr>
            <w:rStyle w:val="apple-style-span"/>
            <w:rFonts w:ascii="Times New Roman" w:hAnsi="Times New Roman" w:cs="Times New Roman"/>
            <w:b/>
            <w:bCs/>
            <w:color w:val="000000"/>
            <w:sz w:val="24"/>
            <w:szCs w:val="24"/>
            <w:u w:val="single"/>
            <w:shd w:val="clear" w:color="auto" w:fill="FFFFFF"/>
          </w:rPr>
          <w:t xml:space="preserve"> </w:t>
        </w:r>
      </w:ins>
      <w:r w:rsidRPr="00183F7D">
        <w:rPr>
          <w:rStyle w:val="apple-style-span"/>
          <w:rFonts w:ascii="Times New Roman" w:hAnsi="Times New Roman" w:cs="Times New Roman"/>
          <w:color w:val="000000"/>
          <w:sz w:val="24"/>
          <w:szCs w:val="24"/>
          <w:shd w:val="clear" w:color="auto" w:fill="FFFFFF"/>
        </w:rPr>
        <w:t>after "Square"]</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This labor union, headed by the Grand Master Workman, was blamed for the Haymarket Square affair. It was founded by Uriah Stephens and later led by Terence Powderly, who founded this organization's successor - the AFL.</w:t>
      </w:r>
      <w:r w:rsidRPr="00183F7D">
        <w:rPr>
          <w:rStyle w:val="apple-converted-space"/>
          <w:rFonts w:ascii="Times New Roman" w:hAnsi="Times New Roman" w:cs="Times New Roman"/>
          <w:color w:val="000000"/>
          <w:sz w:val="24"/>
          <w:szCs w:val="24"/>
          <w:shd w:val="clear" w:color="auto" w:fill="FFFFFF"/>
        </w:rPr>
        <w:t> </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 Noble and Holy Order of the</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Knights of Labor</w:t>
      </w:r>
      <w:r w:rsidRPr="00183F7D">
        <w:rPr>
          <w:rStyle w:val="apple-converted-space"/>
          <w:rFonts w:ascii="Times New Roman" w:hAnsi="Times New Roman" w:cs="Times New Roman"/>
          <w:color w:val="000000"/>
          <w:sz w:val="24"/>
          <w:szCs w:val="24"/>
          <w:shd w:val="clear" w:color="auto" w:fill="FFFFFF"/>
        </w:rPr>
        <w:t> </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[10] This woman recruited many women to the Knights of Labor. She later led the Children's Crusade and was a founding member of the IWW.</w:t>
      </w:r>
      <w:r w:rsidRPr="00183F7D">
        <w:rPr>
          <w:rFonts w:ascii="Times New Roman" w:hAnsi="Times New Roman" w:cs="Times New Roman"/>
          <w:color w:val="000000"/>
          <w:sz w:val="24"/>
          <w:szCs w:val="24"/>
          <w:shd w:val="clear" w:color="auto" w:fill="FFFFFF"/>
        </w:rPr>
        <w:br/>
      </w:r>
      <w:r w:rsidRPr="00183F7D">
        <w:rPr>
          <w:rStyle w:val="apple-style-span"/>
          <w:rFonts w:ascii="Times New Roman" w:hAnsi="Times New Roman" w:cs="Times New Roman"/>
          <w:color w:val="000000"/>
          <w:sz w:val="24"/>
          <w:szCs w:val="24"/>
          <w:shd w:val="clear" w:color="auto" w:fill="FFFFFF"/>
        </w:rPr>
        <w:t>ANSWER: Mother</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Jones</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color w:val="000000"/>
          <w:sz w:val="24"/>
          <w:szCs w:val="24"/>
          <w:shd w:val="clear" w:color="auto" w:fill="FFFFFF"/>
        </w:rPr>
        <w:t>[accept Mary</w:t>
      </w:r>
      <w:r w:rsidRPr="00183F7D">
        <w:rPr>
          <w:rStyle w:val="apple-converted-space"/>
          <w:rFonts w:ascii="Times New Roman" w:hAnsi="Times New Roman" w:cs="Times New Roman"/>
          <w:color w:val="000000"/>
          <w:sz w:val="24"/>
          <w:szCs w:val="24"/>
          <w:shd w:val="clear" w:color="auto" w:fill="FFFFFF"/>
        </w:rPr>
        <w:t> </w:t>
      </w:r>
      <w:r w:rsidRPr="00183F7D">
        <w:rPr>
          <w:rStyle w:val="apple-style-span"/>
          <w:rFonts w:ascii="Times New Roman" w:hAnsi="Times New Roman" w:cs="Times New Roman"/>
          <w:b/>
          <w:bCs/>
          <w:color w:val="000000"/>
          <w:sz w:val="24"/>
          <w:szCs w:val="24"/>
          <w:u w:val="single"/>
          <w:shd w:val="clear" w:color="auto" w:fill="FFFFFF"/>
        </w:rPr>
        <w:t>Jones</w:t>
      </w:r>
      <w:r w:rsidRPr="00183F7D">
        <w:rPr>
          <w:rStyle w:val="apple-style-span"/>
          <w:rFonts w:ascii="Times New Roman" w:hAnsi="Times New Roman" w:cs="Times New Roman"/>
          <w:color w:val="000000"/>
          <w:sz w:val="24"/>
          <w:szCs w:val="24"/>
          <w:shd w:val="clear" w:color="auto" w:fill="FFFFFF"/>
        </w:rPr>
        <w:t>]</w:t>
      </w:r>
    </w:p>
    <w:p w:rsidR="000501FC" w:rsidRPr="00F91343" w:rsidRDefault="000501FC" w:rsidP="000501FC">
      <w:pPr>
        <w:rPr>
          <w:rFonts w:ascii="Times New Roman" w:hAnsi="Times New Roman" w:cs="Times New Roman"/>
          <w:sz w:val="28"/>
          <w:szCs w:val="28"/>
        </w:rPr>
      </w:pPr>
    </w:p>
    <w:p w:rsidR="000501FC" w:rsidRDefault="000501FC" w:rsidP="000501FC"/>
    <w:p w:rsidR="00DB12B0" w:rsidRDefault="00DB12B0">
      <w:bookmarkStart w:id="21" w:name="_GoBack"/>
      <w:bookmarkEnd w:id="21"/>
    </w:p>
    <w:sectPr w:rsidR="00DB12B0" w:rsidSect="00443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1FC"/>
    <w:rsid w:val="000501FC"/>
    <w:rsid w:val="00DB1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501FC"/>
  </w:style>
  <w:style w:type="character" w:customStyle="1" w:styleId="apple-converted-space">
    <w:name w:val="apple-converted-space"/>
    <w:basedOn w:val="DefaultParagraphFont"/>
    <w:rsid w:val="000501F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01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0501FC"/>
  </w:style>
  <w:style w:type="character" w:customStyle="1" w:styleId="apple-converted-space">
    <w:name w:val="apple-converted-space"/>
    <w:basedOn w:val="DefaultParagraphFont"/>
    <w:rsid w:val="000501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4418</Words>
  <Characters>25189</Characters>
  <Application>Microsoft Office Word</Application>
  <DocSecurity>0</DocSecurity>
  <Lines>209</Lines>
  <Paragraphs>59</Paragraphs>
  <ScaleCrop>false</ScaleCrop>
  <Company>UVa</Company>
  <LinksUpToDate>false</LinksUpToDate>
  <CharactersWithSpaces>29548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1</cp:revision>
  <dcterms:created xsi:type="dcterms:W3CDTF">2011-11-20T23:14:00Z</dcterms:created>
  <dcterms:modified xsi:type="dcterms:W3CDTF">2011-11-20T23:15:00Z</dcterms:modified>
</cp:coreProperties>
</file>