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850" w:rsidRPr="004F63D1" w:rsidRDefault="00385850" w:rsidP="00385850">
      <w:r w:rsidRPr="004F63D1">
        <w:t>OLEFIN: Outstanding Like</w:t>
      </w:r>
      <w:r>
        <w:t xml:space="preserve"> Excellent</w:t>
      </w:r>
      <w:r w:rsidRPr="004F63D1">
        <w:t xml:space="preserve"> Fantastic Invitational</w:t>
      </w:r>
    </w:p>
    <w:p w:rsidR="00385850" w:rsidRPr="004F63D1" w:rsidRDefault="00385850" w:rsidP="00385850">
      <w:pPr>
        <w:rPr>
          <w:sz w:val="20"/>
          <w:szCs w:val="20"/>
        </w:rPr>
      </w:pPr>
      <w:r w:rsidRPr="004F63D1">
        <w:rPr>
          <w:sz w:val="20"/>
          <w:szCs w:val="20"/>
        </w:rPr>
        <w:t>Edited and written by members of the 2010-2011 TJHSST QB team</w:t>
      </w:r>
    </w:p>
    <w:p w:rsidR="00385850" w:rsidRDefault="00385850" w:rsidP="00385850">
      <w:pPr>
        <w:rPr>
          <w:sz w:val="28"/>
          <w:szCs w:val="28"/>
        </w:rPr>
      </w:pPr>
      <w:r>
        <w:rPr>
          <w:sz w:val="28"/>
          <w:szCs w:val="28"/>
        </w:rPr>
        <w:t>ROUND 6</w:t>
      </w:r>
    </w:p>
    <w:p w:rsidR="00385850" w:rsidRDefault="00385850" w:rsidP="00385850">
      <w:pPr>
        <w:rPr>
          <w:sz w:val="28"/>
          <w:szCs w:val="28"/>
        </w:rPr>
      </w:pPr>
      <w:r w:rsidRPr="004F63D1">
        <w:rPr>
          <w:sz w:val="28"/>
          <w:szCs w:val="28"/>
        </w:rPr>
        <w:t>Tossups</w:t>
      </w:r>
    </w:p>
    <w:p w:rsidR="00385850" w:rsidRPr="00821A7D" w:rsidRDefault="00385850" w:rsidP="00385850">
      <w:pPr>
        <w:rPr>
          <w:rStyle w:val="apple-style-span"/>
        </w:rPr>
      </w:pPr>
      <w:r w:rsidRPr="00821A7D">
        <w:rPr>
          <w:sz w:val="24"/>
          <w:szCs w:val="24"/>
        </w:rPr>
        <w:t xml:space="preserve">1. </w:t>
      </w:r>
      <w:r w:rsidRPr="00821A7D">
        <w:rPr>
          <w:rStyle w:val="apple-style-span"/>
          <w:rFonts w:ascii="Times New Roman" w:hAnsi="Times New Roman" w:cs="Times New Roman"/>
          <w:b/>
          <w:bCs/>
          <w:color w:val="000000"/>
          <w:sz w:val="24"/>
          <w:szCs w:val="24"/>
          <w:shd w:val="clear" w:color="auto" w:fill="FFFFFF"/>
        </w:rPr>
        <w:t>One of this author's poems features the "sisters of the Sacred Well" and the "Pilot of the Galilean lake.</w:t>
      </w:r>
      <w:r>
        <w:rPr>
          <w:rStyle w:val="apple-style-span"/>
          <w:rFonts w:ascii="Times New Roman" w:hAnsi="Times New Roman" w:cs="Times New Roman"/>
          <w:b/>
          <w:bCs/>
          <w:color w:val="000000"/>
          <w:sz w:val="24"/>
          <w:szCs w:val="24"/>
          <w:shd w:val="clear" w:color="auto" w:fill="FFFFFF"/>
        </w:rPr>
        <w:t>”</w:t>
      </w:r>
      <w:r w:rsidRPr="00821A7D">
        <w:rPr>
          <w:rStyle w:val="apple-style-span"/>
          <w:rFonts w:ascii="Times New Roman" w:hAnsi="Times New Roman" w:cs="Times New Roman"/>
          <w:b/>
          <w:bCs/>
          <w:color w:val="000000"/>
          <w:sz w:val="24"/>
          <w:szCs w:val="24"/>
          <w:shd w:val="clear" w:color="auto" w:fill="FFFFFF"/>
        </w:rPr>
        <w:t xml:space="preserve"> One A.E. Housman poem states that "Malt does more than" this author can. This author of the sonnet "When I Consider How my Light is Spent" penned the line "Look homeward angel now, and melt with ruth" in a (*)</w:t>
      </w:r>
      <w:r w:rsidRPr="00821A7D">
        <w:rPr>
          <w:rStyle w:val="apple-converted-space"/>
          <w:rFonts w:ascii="Times New Roman" w:hAnsi="Times New Roman" w:cs="Times New Roman"/>
          <w:color w:val="000000"/>
          <w:sz w:val="24"/>
          <w:szCs w:val="24"/>
          <w:shd w:val="clear" w:color="auto" w:fill="FFFFFF"/>
        </w:rPr>
        <w:t> </w:t>
      </w:r>
      <w:r w:rsidRPr="00821A7D">
        <w:rPr>
          <w:rStyle w:val="apple-style-span"/>
          <w:rFonts w:ascii="Times New Roman" w:hAnsi="Times New Roman" w:cs="Times New Roman"/>
          <w:color w:val="000000"/>
          <w:sz w:val="24"/>
          <w:szCs w:val="24"/>
          <w:shd w:val="clear" w:color="auto" w:fill="FFFFFF"/>
        </w:rPr>
        <w:t>pastoral elegy on Edward King's death. This author of the anti-censorship tract</w:t>
      </w:r>
      <w:r w:rsidRPr="00821A7D">
        <w:rPr>
          <w:rStyle w:val="apple-converted-space"/>
          <w:rFonts w:ascii="Times New Roman" w:hAnsi="Times New Roman" w:cs="Times New Roman"/>
          <w:color w:val="000000"/>
          <w:sz w:val="24"/>
          <w:szCs w:val="24"/>
          <w:shd w:val="clear" w:color="auto" w:fill="FFFFFF"/>
        </w:rPr>
        <w:t> </w:t>
      </w:r>
      <w:r w:rsidRPr="00821A7D">
        <w:rPr>
          <w:rStyle w:val="apple-style-span"/>
          <w:rFonts w:ascii="Times New Roman" w:hAnsi="Times New Roman" w:cs="Times New Roman"/>
          <w:i/>
          <w:iCs/>
          <w:color w:val="000000"/>
          <w:sz w:val="24"/>
          <w:szCs w:val="24"/>
          <w:shd w:val="clear" w:color="auto" w:fill="FFFFFF"/>
        </w:rPr>
        <w:t>Areopagitica</w:t>
      </w:r>
      <w:r w:rsidRPr="00821A7D">
        <w:rPr>
          <w:rStyle w:val="apple-converted-space"/>
          <w:rFonts w:ascii="Times New Roman" w:hAnsi="Times New Roman" w:cs="Times New Roman"/>
          <w:color w:val="000000"/>
          <w:sz w:val="24"/>
          <w:szCs w:val="24"/>
          <w:shd w:val="clear" w:color="auto" w:fill="FFFFFF"/>
        </w:rPr>
        <w:t> </w:t>
      </w:r>
      <w:r w:rsidRPr="00821A7D">
        <w:rPr>
          <w:rStyle w:val="apple-style-span"/>
          <w:rFonts w:ascii="Times New Roman" w:hAnsi="Times New Roman" w:cs="Times New Roman"/>
          <w:color w:val="000000"/>
          <w:sz w:val="24"/>
          <w:szCs w:val="24"/>
          <w:shd w:val="clear" w:color="auto" w:fill="FFFFFF"/>
        </w:rPr>
        <w:t>and the poem "Lycidas" also wrote a work whose purpose was to "justify the ways of God to man" in which Pandemonium is the capital of Hell and Adam and Eve are expelled from Eden. For 10 points, identify this blind English poet and author of the epic</w:t>
      </w:r>
      <w:r w:rsidRPr="00821A7D">
        <w:rPr>
          <w:rStyle w:val="apple-converted-space"/>
          <w:rFonts w:ascii="Times New Roman" w:hAnsi="Times New Roman" w:cs="Times New Roman"/>
          <w:color w:val="000000"/>
          <w:sz w:val="24"/>
          <w:szCs w:val="24"/>
          <w:shd w:val="clear" w:color="auto" w:fill="FFFFFF"/>
        </w:rPr>
        <w:t> </w:t>
      </w:r>
      <w:r w:rsidRPr="00821A7D">
        <w:rPr>
          <w:rStyle w:val="apple-style-span"/>
          <w:rFonts w:ascii="Times New Roman" w:hAnsi="Times New Roman" w:cs="Times New Roman"/>
          <w:i/>
          <w:iCs/>
          <w:color w:val="000000"/>
          <w:sz w:val="24"/>
          <w:szCs w:val="24"/>
          <w:shd w:val="clear" w:color="auto" w:fill="FFFFFF"/>
        </w:rPr>
        <w:t>Paradise Lost.</w:t>
      </w:r>
      <w:r w:rsidRPr="00821A7D">
        <w:rPr>
          <w:color w:val="000000"/>
          <w:sz w:val="24"/>
          <w:szCs w:val="24"/>
          <w:shd w:val="clear" w:color="auto" w:fill="FFFFFF"/>
        </w:rPr>
        <w:br/>
      </w:r>
      <w:r w:rsidRPr="00821A7D">
        <w:rPr>
          <w:rStyle w:val="apple-style-span"/>
          <w:rFonts w:ascii="Times New Roman" w:hAnsi="Times New Roman" w:cs="Times New Roman"/>
          <w:color w:val="000000"/>
          <w:sz w:val="24"/>
          <w:szCs w:val="24"/>
          <w:shd w:val="clear" w:color="auto" w:fill="FFFFFF"/>
        </w:rPr>
        <w:t>ANSWER: John</w:t>
      </w:r>
      <w:r w:rsidRPr="00821A7D">
        <w:rPr>
          <w:rStyle w:val="apple-converted-space"/>
          <w:rFonts w:ascii="Times New Roman" w:hAnsi="Times New Roman" w:cs="Times New Roman"/>
          <w:color w:val="000000"/>
          <w:sz w:val="24"/>
          <w:szCs w:val="24"/>
          <w:shd w:val="clear" w:color="auto" w:fill="FFFFFF"/>
        </w:rPr>
        <w:t> </w:t>
      </w:r>
      <w:r w:rsidRPr="00821A7D">
        <w:rPr>
          <w:rStyle w:val="apple-style-span"/>
          <w:rFonts w:ascii="Times New Roman" w:hAnsi="Times New Roman" w:cs="Times New Roman"/>
          <w:b/>
          <w:bCs/>
          <w:color w:val="000000"/>
          <w:sz w:val="24"/>
          <w:szCs w:val="24"/>
          <w:u w:val="single"/>
          <w:shd w:val="clear" w:color="auto" w:fill="FFFFFF"/>
        </w:rPr>
        <w:t>Milton</w:t>
      </w:r>
    </w:p>
    <w:p w:rsidR="00385850" w:rsidRPr="00821A7D" w:rsidRDefault="00385850" w:rsidP="00385850">
      <w:pPr>
        <w:rPr>
          <w:rStyle w:val="apple-style-span"/>
        </w:rPr>
      </w:pPr>
      <w:r w:rsidRPr="00821A7D">
        <w:rPr>
          <w:rStyle w:val="apple-style-span"/>
          <w:rFonts w:ascii="Times New Roman" w:hAnsi="Times New Roman" w:cs="Times New Roman"/>
          <w:bCs/>
          <w:color w:val="000000"/>
          <w:sz w:val="24"/>
          <w:szCs w:val="24"/>
          <w:shd w:val="clear" w:color="auto" w:fill="FFFFFF"/>
        </w:rPr>
        <w:t xml:space="preserve">2. </w:t>
      </w:r>
      <w:r w:rsidRPr="00821A7D">
        <w:rPr>
          <w:rStyle w:val="apple-style-span"/>
          <w:rFonts w:ascii="Times New Roman" w:hAnsi="Times New Roman" w:cs="Times New Roman"/>
          <w:b/>
          <w:bCs/>
          <w:color w:val="000000"/>
          <w:sz w:val="24"/>
          <w:szCs w:val="24"/>
          <w:shd w:val="clear" w:color="auto" w:fill="FFFFFF"/>
        </w:rPr>
        <w:t>One nation declared its independence from this leader in the Act of Abjuration. With Henry IV of France he signed the Treaty of Vervins. This figure's murderous secretary Antonio Perez escaped to France. This ruler's half-brother Don John of Austria won at the Battle of (*)</w:t>
      </w:r>
      <w:ins w:id="0" w:author="Hope Flaxman" w:date="2011-10-11T11:53:00Z">
        <w:r>
          <w:rPr>
            <w:rStyle w:val="apple-style-span"/>
            <w:rFonts w:ascii="Times New Roman" w:hAnsi="Times New Roman" w:cs="Times New Roman"/>
            <w:b/>
            <w:bCs/>
            <w:color w:val="000000"/>
            <w:sz w:val="24"/>
            <w:szCs w:val="24"/>
            <w:shd w:val="clear" w:color="auto" w:fill="FFFFFF"/>
          </w:rPr>
          <w:t xml:space="preserve"> </w:t>
        </w:r>
      </w:ins>
      <w:r w:rsidRPr="00821A7D">
        <w:rPr>
          <w:rStyle w:val="apple-style-span"/>
          <w:rFonts w:ascii="Times New Roman" w:hAnsi="Times New Roman" w:cs="Times New Roman"/>
          <w:color w:val="000000"/>
          <w:sz w:val="24"/>
          <w:szCs w:val="24"/>
          <w:shd w:val="clear" w:color="auto" w:fill="FFFFFF"/>
        </w:rPr>
        <w:t>Lepanto. This ruler's reign saw the building of El Escorial, and he offered a reward for murdering William the Silent and ordered the Duke of Medina Sidonia to lead a naval attack against England. Briefly married to the Catholic queen Bloody Mary, for 10 points, identify this Spanish ruler whose Armada failed to overthrow Elizabeth I.</w:t>
      </w:r>
      <w:r w:rsidRPr="00821A7D">
        <w:rPr>
          <w:color w:val="000000"/>
          <w:sz w:val="24"/>
          <w:szCs w:val="24"/>
          <w:shd w:val="clear" w:color="auto" w:fill="FFFFFF"/>
        </w:rPr>
        <w:br/>
      </w:r>
      <w:r w:rsidRPr="00821A7D">
        <w:rPr>
          <w:rStyle w:val="apple-style-span"/>
          <w:rFonts w:ascii="Times New Roman" w:hAnsi="Times New Roman" w:cs="Times New Roman"/>
          <w:color w:val="000000"/>
          <w:sz w:val="24"/>
          <w:szCs w:val="24"/>
          <w:shd w:val="clear" w:color="auto" w:fill="FFFFFF"/>
        </w:rPr>
        <w:t>ANSWER:</w:t>
      </w:r>
      <w:r w:rsidRPr="00821A7D">
        <w:rPr>
          <w:rStyle w:val="apple-converted-space"/>
          <w:rFonts w:ascii="Times New Roman" w:hAnsi="Times New Roman" w:cs="Times New Roman"/>
          <w:color w:val="000000"/>
          <w:sz w:val="24"/>
          <w:szCs w:val="24"/>
          <w:shd w:val="clear" w:color="auto" w:fill="FFFFFF"/>
        </w:rPr>
        <w:t> </w:t>
      </w:r>
      <w:r w:rsidRPr="00821A7D">
        <w:rPr>
          <w:rStyle w:val="apple-style-span"/>
          <w:rFonts w:ascii="Times New Roman" w:hAnsi="Times New Roman" w:cs="Times New Roman"/>
          <w:b/>
          <w:bCs/>
          <w:color w:val="000000"/>
          <w:sz w:val="24"/>
          <w:szCs w:val="24"/>
          <w:u w:val="single"/>
          <w:shd w:val="clear" w:color="auto" w:fill="FFFFFF"/>
        </w:rPr>
        <w:t>Philip II</w:t>
      </w:r>
      <w:r w:rsidRPr="00821A7D">
        <w:rPr>
          <w:rStyle w:val="apple-converted-space"/>
          <w:rFonts w:ascii="Times New Roman" w:hAnsi="Times New Roman" w:cs="Times New Roman"/>
          <w:color w:val="000000"/>
          <w:sz w:val="24"/>
          <w:szCs w:val="24"/>
          <w:shd w:val="clear" w:color="auto" w:fill="FFFFFF"/>
        </w:rPr>
        <w:t> </w:t>
      </w:r>
      <w:r w:rsidRPr="00821A7D">
        <w:rPr>
          <w:rStyle w:val="apple-style-span"/>
          <w:rFonts w:ascii="Times New Roman" w:hAnsi="Times New Roman" w:cs="Times New Roman"/>
          <w:color w:val="000000"/>
          <w:sz w:val="24"/>
          <w:szCs w:val="24"/>
          <w:shd w:val="clear" w:color="auto" w:fill="FFFFFF"/>
        </w:rPr>
        <w:t>of Spain [accept</w:t>
      </w:r>
      <w:r w:rsidRPr="00821A7D">
        <w:rPr>
          <w:rStyle w:val="apple-converted-space"/>
          <w:rFonts w:ascii="Times New Roman" w:hAnsi="Times New Roman" w:cs="Times New Roman"/>
          <w:color w:val="000000"/>
          <w:sz w:val="24"/>
          <w:szCs w:val="24"/>
          <w:shd w:val="clear" w:color="auto" w:fill="FFFFFF"/>
        </w:rPr>
        <w:t> </w:t>
      </w:r>
      <w:r w:rsidRPr="00821A7D">
        <w:rPr>
          <w:rStyle w:val="apple-style-span"/>
          <w:rFonts w:ascii="Times New Roman" w:hAnsi="Times New Roman" w:cs="Times New Roman"/>
          <w:b/>
          <w:bCs/>
          <w:color w:val="000000"/>
          <w:sz w:val="24"/>
          <w:szCs w:val="24"/>
          <w:u w:val="single"/>
          <w:shd w:val="clear" w:color="auto" w:fill="FFFFFF"/>
        </w:rPr>
        <w:t>Philip I of Portugal</w:t>
      </w:r>
      <w:r w:rsidRPr="00821A7D">
        <w:rPr>
          <w:rStyle w:val="apple-style-span"/>
          <w:rFonts w:ascii="Times New Roman" w:hAnsi="Times New Roman" w:cs="Times New Roman"/>
          <w:color w:val="000000"/>
          <w:sz w:val="24"/>
          <w:szCs w:val="24"/>
          <w:shd w:val="clear" w:color="auto" w:fill="FFFFFF"/>
        </w:rPr>
        <w:t>; accept Felipe instead of Philip in either case]</w:t>
      </w:r>
    </w:p>
    <w:p w:rsidR="00385850" w:rsidRPr="00821A7D" w:rsidRDefault="00385850" w:rsidP="00385850">
      <w:pPr>
        <w:rPr>
          <w:rStyle w:val="apple-style-span"/>
        </w:rPr>
      </w:pPr>
      <w:r w:rsidRPr="00821A7D">
        <w:rPr>
          <w:rStyle w:val="apple-style-span"/>
          <w:rFonts w:ascii="Times New Roman" w:hAnsi="Times New Roman" w:cs="Times New Roman"/>
          <w:color w:val="000000"/>
          <w:sz w:val="24"/>
          <w:szCs w:val="24"/>
          <w:shd w:val="clear" w:color="auto" w:fill="FFFFFF"/>
        </w:rPr>
        <w:t xml:space="preserve">3. </w:t>
      </w:r>
      <w:r w:rsidRPr="00821A7D">
        <w:rPr>
          <w:rStyle w:val="apple-style-span"/>
          <w:rFonts w:ascii="Times New Roman" w:hAnsi="Times New Roman" w:cs="Times New Roman"/>
          <w:b/>
          <w:bCs/>
          <w:color w:val="000000"/>
          <w:sz w:val="24"/>
          <w:szCs w:val="24"/>
          <w:shd w:val="clear" w:color="auto" w:fill="FFFFFF"/>
        </w:rPr>
        <w:t>One painter influenced by this artist was Gerrit van Honthorst, along with other members of the Utrecht School. Several of this artist's more notable works appear alongside works of Giuseppe Cesari's in the Contarelli Chapel. One painting by this artist depicts a gypsy girl reading the palm of a rich youth while slipping off his ring. This painter of (*)</w:t>
      </w:r>
      <w:r w:rsidRPr="00821A7D">
        <w:rPr>
          <w:rStyle w:val="apple-converted-space"/>
          <w:rFonts w:ascii="Times New Roman" w:hAnsi="Times New Roman" w:cs="Times New Roman"/>
          <w:color w:val="000000"/>
          <w:sz w:val="24"/>
          <w:szCs w:val="24"/>
          <w:shd w:val="clear" w:color="auto" w:fill="FFFFFF"/>
        </w:rPr>
        <w:t> </w:t>
      </w:r>
      <w:r w:rsidRPr="00821A7D">
        <w:rPr>
          <w:rStyle w:val="apple-style-span"/>
          <w:rFonts w:ascii="Times New Roman" w:hAnsi="Times New Roman" w:cs="Times New Roman"/>
          <w:i/>
          <w:iCs/>
          <w:color w:val="000000"/>
          <w:sz w:val="24"/>
          <w:szCs w:val="24"/>
          <w:shd w:val="clear" w:color="auto" w:fill="FFFFFF"/>
        </w:rPr>
        <w:t>The Fortune Teller</w:t>
      </w:r>
      <w:r w:rsidRPr="00821A7D">
        <w:rPr>
          <w:rStyle w:val="apple-converted-space"/>
          <w:rFonts w:ascii="Times New Roman" w:hAnsi="Times New Roman" w:cs="Times New Roman"/>
          <w:color w:val="000000"/>
          <w:sz w:val="24"/>
          <w:szCs w:val="24"/>
          <w:shd w:val="clear" w:color="auto" w:fill="FFFFFF"/>
        </w:rPr>
        <w:t> </w:t>
      </w:r>
      <w:r w:rsidRPr="00821A7D">
        <w:rPr>
          <w:rStyle w:val="apple-style-span"/>
          <w:rFonts w:ascii="Times New Roman" w:hAnsi="Times New Roman" w:cs="Times New Roman"/>
          <w:color w:val="000000"/>
          <w:sz w:val="24"/>
          <w:szCs w:val="24"/>
          <w:shd w:val="clear" w:color="auto" w:fill="FFFFFF"/>
        </w:rPr>
        <w:t>depicted the moment at which three disciples recognize Christ at the dinner table in his painting</w:t>
      </w:r>
      <w:r w:rsidRPr="00821A7D">
        <w:rPr>
          <w:rStyle w:val="apple-converted-space"/>
          <w:rFonts w:ascii="Times New Roman" w:hAnsi="Times New Roman" w:cs="Times New Roman"/>
          <w:color w:val="000000"/>
          <w:sz w:val="24"/>
          <w:szCs w:val="24"/>
          <w:shd w:val="clear" w:color="auto" w:fill="FFFFFF"/>
        </w:rPr>
        <w:t> </w:t>
      </w:r>
      <w:r w:rsidRPr="00821A7D">
        <w:rPr>
          <w:rStyle w:val="apple-style-span"/>
          <w:rFonts w:ascii="Times New Roman" w:hAnsi="Times New Roman" w:cs="Times New Roman"/>
          <w:i/>
          <w:iCs/>
          <w:color w:val="000000"/>
          <w:sz w:val="24"/>
          <w:szCs w:val="24"/>
          <w:shd w:val="clear" w:color="auto" w:fill="FFFFFF"/>
        </w:rPr>
        <w:t>Supper at Emmaus</w:t>
      </w:r>
      <w:r w:rsidRPr="00821A7D">
        <w:rPr>
          <w:rStyle w:val="apple-style-span"/>
          <w:rFonts w:ascii="Times New Roman" w:hAnsi="Times New Roman" w:cs="Times New Roman"/>
          <w:color w:val="000000"/>
          <w:sz w:val="24"/>
          <w:szCs w:val="24"/>
          <w:shd w:val="clear" w:color="auto" w:fill="FFFFFF"/>
        </w:rPr>
        <w:t>, in addition to depicting a diagonal beam of light illuminating a figure at a table of seated tax collectors. For 10 points, identify this Italian master of chiaroscuro who painted</w:t>
      </w:r>
      <w:r w:rsidRPr="00821A7D">
        <w:rPr>
          <w:rStyle w:val="apple-converted-space"/>
          <w:rFonts w:ascii="Times New Roman" w:hAnsi="Times New Roman" w:cs="Times New Roman"/>
          <w:color w:val="000000"/>
          <w:sz w:val="24"/>
          <w:szCs w:val="24"/>
          <w:shd w:val="clear" w:color="auto" w:fill="FFFFFF"/>
        </w:rPr>
        <w:t> </w:t>
      </w:r>
      <w:r w:rsidRPr="00821A7D">
        <w:rPr>
          <w:rStyle w:val="apple-style-span"/>
          <w:rFonts w:ascii="Times New Roman" w:hAnsi="Times New Roman" w:cs="Times New Roman"/>
          <w:i/>
          <w:iCs/>
          <w:color w:val="000000"/>
          <w:sz w:val="24"/>
          <w:szCs w:val="24"/>
          <w:shd w:val="clear" w:color="auto" w:fill="FFFFFF"/>
        </w:rPr>
        <w:t>The Calling of St. Matthew.</w:t>
      </w:r>
      <w:r w:rsidRPr="00821A7D">
        <w:rPr>
          <w:rStyle w:val="apple-converted-space"/>
          <w:rFonts w:ascii="Times New Roman" w:hAnsi="Times New Roman" w:cs="Times New Roman"/>
          <w:color w:val="000000"/>
          <w:sz w:val="24"/>
          <w:szCs w:val="24"/>
          <w:shd w:val="clear" w:color="auto" w:fill="FFFFFF"/>
        </w:rPr>
        <w:t> </w:t>
      </w:r>
      <w:r w:rsidRPr="00821A7D">
        <w:rPr>
          <w:color w:val="000000"/>
          <w:sz w:val="24"/>
          <w:szCs w:val="24"/>
          <w:shd w:val="clear" w:color="auto" w:fill="FFFFFF"/>
        </w:rPr>
        <w:br/>
      </w:r>
      <w:r w:rsidRPr="00821A7D">
        <w:rPr>
          <w:rStyle w:val="apple-style-span"/>
          <w:rFonts w:ascii="Times New Roman" w:hAnsi="Times New Roman" w:cs="Times New Roman"/>
          <w:color w:val="000000"/>
          <w:sz w:val="24"/>
          <w:szCs w:val="24"/>
          <w:shd w:val="clear" w:color="auto" w:fill="FFFFFF"/>
        </w:rPr>
        <w:t>ANSWER:</w:t>
      </w:r>
      <w:r w:rsidRPr="00821A7D">
        <w:rPr>
          <w:rStyle w:val="apple-converted-space"/>
          <w:rFonts w:ascii="Times New Roman" w:hAnsi="Times New Roman" w:cs="Times New Roman"/>
          <w:color w:val="000000"/>
          <w:sz w:val="24"/>
          <w:szCs w:val="24"/>
          <w:shd w:val="clear" w:color="auto" w:fill="FFFFFF"/>
        </w:rPr>
        <w:t> </w:t>
      </w:r>
      <w:r w:rsidRPr="00821A7D">
        <w:rPr>
          <w:rStyle w:val="apple-style-span"/>
          <w:rFonts w:ascii="Times New Roman" w:hAnsi="Times New Roman" w:cs="Times New Roman"/>
          <w:b/>
          <w:bCs/>
          <w:color w:val="000000"/>
          <w:sz w:val="24"/>
          <w:szCs w:val="24"/>
          <w:u w:val="single"/>
          <w:shd w:val="clear" w:color="auto" w:fill="FFFFFF"/>
        </w:rPr>
        <w:t>Caravaggio</w:t>
      </w:r>
    </w:p>
    <w:p w:rsidR="00385850" w:rsidRPr="00821A7D" w:rsidRDefault="00385850" w:rsidP="00385850">
      <w:pPr>
        <w:rPr>
          <w:rStyle w:val="apple-style-span"/>
        </w:rPr>
      </w:pPr>
      <w:r w:rsidRPr="00821A7D">
        <w:rPr>
          <w:rStyle w:val="apple-style-span"/>
          <w:rFonts w:ascii="Times New Roman" w:hAnsi="Times New Roman" w:cs="Times New Roman"/>
          <w:bCs/>
          <w:color w:val="000000"/>
          <w:sz w:val="24"/>
          <w:szCs w:val="24"/>
          <w:shd w:val="clear" w:color="auto" w:fill="FFFFFF"/>
        </w:rPr>
        <w:t xml:space="preserve">4. </w:t>
      </w:r>
      <w:r w:rsidRPr="00821A7D">
        <w:rPr>
          <w:rStyle w:val="apple-style-span"/>
          <w:rFonts w:ascii="Times New Roman" w:hAnsi="Times New Roman" w:cs="Times New Roman"/>
          <w:b/>
          <w:bCs/>
          <w:color w:val="000000"/>
          <w:sz w:val="24"/>
          <w:szCs w:val="24"/>
          <w:shd w:val="clear" w:color="auto" w:fill="FFFFFF"/>
        </w:rPr>
        <w:t>This leader lost to French forces under Marshal Luxembourg at the Battle of Landen, while an assassination plot against this ruler was led by John Fenwick. This king negotiated the Treaty of Limerick, which ended unrest in Ireland, allowing Irish (*)</w:t>
      </w:r>
      <w:r w:rsidRPr="00821A7D">
        <w:rPr>
          <w:rStyle w:val="apple-converted-space"/>
          <w:rFonts w:ascii="Times New Roman" w:hAnsi="Times New Roman" w:cs="Times New Roman"/>
          <w:color w:val="000000"/>
          <w:sz w:val="24"/>
          <w:szCs w:val="24"/>
          <w:shd w:val="clear" w:color="auto" w:fill="FFFFFF"/>
        </w:rPr>
        <w:t> </w:t>
      </w:r>
      <w:r w:rsidRPr="00821A7D">
        <w:rPr>
          <w:rStyle w:val="apple-style-span"/>
          <w:rFonts w:ascii="Times New Roman" w:hAnsi="Times New Roman" w:cs="Times New Roman"/>
          <w:color w:val="000000"/>
          <w:sz w:val="24"/>
          <w:szCs w:val="24"/>
          <w:shd w:val="clear" w:color="auto" w:fill="FFFFFF"/>
        </w:rPr>
        <w:t xml:space="preserve">Jacobites to escape in the Flight of the Wild Geese, and he created the Bank of England. During the War of the Grand Alliance, this man led a coalition against Loius XIV. His legitimacy was assured by </w:t>
      </w:r>
      <w:r w:rsidRPr="00821A7D">
        <w:rPr>
          <w:rStyle w:val="apple-style-span"/>
          <w:rFonts w:ascii="Times New Roman" w:hAnsi="Times New Roman" w:cs="Times New Roman"/>
          <w:color w:val="000000"/>
          <w:sz w:val="24"/>
          <w:szCs w:val="24"/>
          <w:shd w:val="clear" w:color="auto" w:fill="FFFFFF"/>
        </w:rPr>
        <w:lastRenderedPageBreak/>
        <w:t>Parliament with the English Bill of Rights. For 10 points, name this Dutch Stadtholder who assumed the English throne in the Glorious Revolution along with his wife, Mary.</w:t>
      </w:r>
      <w:r w:rsidRPr="00821A7D">
        <w:rPr>
          <w:color w:val="000000"/>
          <w:sz w:val="24"/>
          <w:szCs w:val="24"/>
          <w:shd w:val="clear" w:color="auto" w:fill="FFFFFF"/>
        </w:rPr>
        <w:br/>
      </w:r>
      <w:r w:rsidRPr="00821A7D">
        <w:rPr>
          <w:rStyle w:val="apple-style-span"/>
          <w:rFonts w:ascii="Times New Roman" w:hAnsi="Times New Roman" w:cs="Times New Roman"/>
          <w:color w:val="000000"/>
          <w:sz w:val="24"/>
          <w:szCs w:val="24"/>
          <w:shd w:val="clear" w:color="auto" w:fill="FFFFFF"/>
        </w:rPr>
        <w:t>ANSWER:</w:t>
      </w:r>
      <w:r w:rsidRPr="00821A7D">
        <w:rPr>
          <w:rStyle w:val="apple-converted-space"/>
          <w:rFonts w:ascii="Times New Roman" w:hAnsi="Times New Roman" w:cs="Times New Roman"/>
          <w:color w:val="000000"/>
          <w:sz w:val="24"/>
          <w:szCs w:val="24"/>
          <w:shd w:val="clear" w:color="auto" w:fill="FFFFFF"/>
        </w:rPr>
        <w:t> </w:t>
      </w:r>
      <w:r w:rsidRPr="00821A7D">
        <w:rPr>
          <w:rStyle w:val="apple-style-span"/>
          <w:rFonts w:ascii="Times New Roman" w:hAnsi="Times New Roman" w:cs="Times New Roman"/>
          <w:b/>
          <w:bCs/>
          <w:color w:val="000000"/>
          <w:sz w:val="24"/>
          <w:szCs w:val="24"/>
          <w:u w:val="single"/>
          <w:shd w:val="clear" w:color="auto" w:fill="FFFFFF"/>
        </w:rPr>
        <w:t>William III</w:t>
      </w:r>
      <w:r w:rsidRPr="00821A7D">
        <w:rPr>
          <w:rStyle w:val="apple-converted-space"/>
          <w:rFonts w:ascii="Times New Roman" w:hAnsi="Times New Roman" w:cs="Times New Roman"/>
          <w:color w:val="000000"/>
          <w:sz w:val="24"/>
          <w:szCs w:val="24"/>
          <w:shd w:val="clear" w:color="auto" w:fill="FFFFFF"/>
        </w:rPr>
        <w:t> </w:t>
      </w:r>
      <w:r w:rsidRPr="00821A7D">
        <w:rPr>
          <w:rStyle w:val="apple-style-span"/>
          <w:rFonts w:ascii="Times New Roman" w:hAnsi="Times New Roman" w:cs="Times New Roman"/>
          <w:color w:val="000000"/>
          <w:sz w:val="24"/>
          <w:szCs w:val="24"/>
          <w:shd w:val="clear" w:color="auto" w:fill="FFFFFF"/>
        </w:rPr>
        <w:t>of Orange [accept</w:t>
      </w:r>
      <w:r w:rsidRPr="00821A7D">
        <w:rPr>
          <w:rStyle w:val="apple-converted-space"/>
          <w:rFonts w:ascii="Times New Roman" w:hAnsi="Times New Roman" w:cs="Times New Roman"/>
          <w:color w:val="000000"/>
          <w:sz w:val="24"/>
          <w:szCs w:val="24"/>
          <w:shd w:val="clear" w:color="auto" w:fill="FFFFFF"/>
        </w:rPr>
        <w:t> </w:t>
      </w:r>
      <w:r w:rsidRPr="00821A7D">
        <w:rPr>
          <w:rStyle w:val="apple-style-span"/>
          <w:rFonts w:ascii="Times New Roman" w:hAnsi="Times New Roman" w:cs="Times New Roman"/>
          <w:b/>
          <w:bCs/>
          <w:color w:val="000000"/>
          <w:sz w:val="24"/>
          <w:szCs w:val="24"/>
          <w:u w:val="single"/>
          <w:shd w:val="clear" w:color="auto" w:fill="FFFFFF"/>
        </w:rPr>
        <w:t>Willem III</w:t>
      </w:r>
      <w:r w:rsidRPr="00821A7D">
        <w:rPr>
          <w:rStyle w:val="apple-converted-space"/>
          <w:rFonts w:ascii="Times New Roman" w:hAnsi="Times New Roman" w:cs="Times New Roman"/>
          <w:color w:val="000000"/>
          <w:sz w:val="24"/>
          <w:szCs w:val="24"/>
          <w:shd w:val="clear" w:color="auto" w:fill="FFFFFF"/>
        </w:rPr>
        <w:t> </w:t>
      </w:r>
      <w:r w:rsidRPr="00821A7D">
        <w:rPr>
          <w:rStyle w:val="apple-style-span"/>
          <w:rFonts w:ascii="Times New Roman" w:hAnsi="Times New Roman" w:cs="Times New Roman"/>
          <w:color w:val="000000"/>
          <w:sz w:val="24"/>
          <w:szCs w:val="24"/>
          <w:shd w:val="clear" w:color="auto" w:fill="FFFFFF"/>
        </w:rPr>
        <w:t xml:space="preserve">van Oranje; </w:t>
      </w:r>
      <w:r>
        <w:rPr>
          <w:rStyle w:val="apple-style-span"/>
          <w:rFonts w:ascii="Times New Roman" w:hAnsi="Times New Roman" w:cs="Times New Roman"/>
          <w:color w:val="000000"/>
          <w:sz w:val="24"/>
          <w:szCs w:val="24"/>
          <w:shd w:val="clear" w:color="auto" w:fill="FFFFFF"/>
        </w:rPr>
        <w:t xml:space="preserve">accept </w:t>
      </w:r>
      <w:r>
        <w:rPr>
          <w:rStyle w:val="apple-style-span"/>
          <w:rFonts w:ascii="Times New Roman" w:hAnsi="Times New Roman" w:cs="Times New Roman"/>
          <w:b/>
          <w:color w:val="000000"/>
          <w:sz w:val="24"/>
          <w:szCs w:val="24"/>
          <w:u w:val="single"/>
          <w:shd w:val="clear" w:color="auto" w:fill="FFFFFF"/>
        </w:rPr>
        <w:t xml:space="preserve">William III </w:t>
      </w:r>
      <w:r>
        <w:rPr>
          <w:rStyle w:val="apple-style-span"/>
          <w:rFonts w:ascii="Times New Roman" w:hAnsi="Times New Roman" w:cs="Times New Roman"/>
          <w:color w:val="000000"/>
          <w:sz w:val="24"/>
          <w:szCs w:val="24"/>
          <w:shd w:val="clear" w:color="auto" w:fill="FFFFFF"/>
        </w:rPr>
        <w:t xml:space="preserve">of England; </w:t>
      </w:r>
      <w:r w:rsidRPr="00DC3FAB">
        <w:rPr>
          <w:rStyle w:val="apple-style-span"/>
          <w:rFonts w:ascii="Times New Roman" w:hAnsi="Times New Roman" w:cs="Times New Roman"/>
          <w:color w:val="000000"/>
          <w:sz w:val="24"/>
          <w:szCs w:val="24"/>
          <w:shd w:val="clear" w:color="auto" w:fill="FFFFFF"/>
        </w:rPr>
        <w:t>prompt</w:t>
      </w:r>
      <w:r w:rsidRPr="00821A7D">
        <w:rPr>
          <w:rStyle w:val="apple-style-span"/>
          <w:rFonts w:ascii="Times New Roman" w:hAnsi="Times New Roman" w:cs="Times New Roman"/>
          <w:color w:val="000000"/>
          <w:sz w:val="24"/>
          <w:szCs w:val="24"/>
          <w:shd w:val="clear" w:color="auto" w:fill="FFFFFF"/>
        </w:rPr>
        <w:t xml:space="preserve"> on "William"]</w:t>
      </w:r>
    </w:p>
    <w:p w:rsidR="00385850" w:rsidRPr="00821A7D" w:rsidRDefault="00385850" w:rsidP="00385850">
      <w:pPr>
        <w:rPr>
          <w:rStyle w:val="apple-style-span"/>
        </w:rPr>
      </w:pPr>
      <w:r w:rsidRPr="00821A7D">
        <w:rPr>
          <w:rStyle w:val="apple-style-span"/>
          <w:rFonts w:ascii="Times New Roman" w:hAnsi="Times New Roman" w:cs="Times New Roman"/>
          <w:color w:val="000000"/>
          <w:sz w:val="24"/>
          <w:szCs w:val="24"/>
          <w:shd w:val="clear" w:color="auto" w:fill="FFFFFF"/>
        </w:rPr>
        <w:t xml:space="preserve">5. </w:t>
      </w:r>
      <w:r w:rsidRPr="00821A7D">
        <w:rPr>
          <w:rStyle w:val="apple-style-span"/>
          <w:rFonts w:ascii="Times New Roman" w:hAnsi="Times New Roman" w:cs="Times New Roman"/>
          <w:b/>
          <w:bCs/>
          <w:color w:val="000000"/>
          <w:sz w:val="24"/>
          <w:szCs w:val="24"/>
          <w:shd w:val="clear" w:color="auto" w:fill="FFFFFF"/>
        </w:rPr>
        <w:t>The Rance Power Station in France generates electrical power from these phenomena, and an amphidromic point is a point where their magnitude is zero. In the South China Sea and the Gulf of Mexico, these phenomena often occur half as frequently as in other regions. The Bay of (*)</w:t>
      </w:r>
      <w:r w:rsidRPr="00821A7D">
        <w:rPr>
          <w:rStyle w:val="apple-converted-space"/>
          <w:rFonts w:ascii="Times New Roman" w:hAnsi="Times New Roman" w:cs="Times New Roman"/>
          <w:color w:val="000000"/>
          <w:sz w:val="24"/>
          <w:szCs w:val="24"/>
          <w:shd w:val="clear" w:color="auto" w:fill="FFFFFF"/>
        </w:rPr>
        <w:t> </w:t>
      </w:r>
      <w:r w:rsidRPr="00821A7D">
        <w:rPr>
          <w:rStyle w:val="apple-style-span"/>
          <w:rFonts w:ascii="Times New Roman" w:hAnsi="Times New Roman" w:cs="Times New Roman"/>
          <w:color w:val="000000"/>
          <w:sz w:val="24"/>
          <w:szCs w:val="24"/>
          <w:shd w:val="clear" w:color="auto" w:fill="FFFFFF"/>
        </w:rPr>
        <w:t>Fundy exhibits some of the largest examples of these phenomena, up to 17 meters in height. When the sun and moon are on opposite sides of the Earth, the stronger spring type of these phenomena occur, which are contrasted with the weaker neap variety. For 10 points, name these daily fluctuations in the surface level of the ocean.</w:t>
      </w:r>
      <w:r w:rsidRPr="00821A7D">
        <w:rPr>
          <w:color w:val="000000"/>
          <w:sz w:val="24"/>
          <w:szCs w:val="24"/>
          <w:shd w:val="clear" w:color="auto" w:fill="FFFFFF"/>
        </w:rPr>
        <w:br/>
      </w:r>
      <w:r w:rsidRPr="00821A7D">
        <w:rPr>
          <w:rStyle w:val="apple-style-span"/>
          <w:rFonts w:ascii="Times New Roman" w:hAnsi="Times New Roman" w:cs="Times New Roman"/>
          <w:color w:val="000000"/>
          <w:sz w:val="24"/>
          <w:szCs w:val="24"/>
          <w:shd w:val="clear" w:color="auto" w:fill="FFFFFF"/>
        </w:rPr>
        <w:t>ANSWER:</w:t>
      </w:r>
      <w:r w:rsidRPr="00821A7D">
        <w:rPr>
          <w:rStyle w:val="apple-converted-space"/>
          <w:rFonts w:ascii="Times New Roman" w:hAnsi="Times New Roman" w:cs="Times New Roman"/>
          <w:color w:val="000000"/>
          <w:sz w:val="24"/>
          <w:szCs w:val="24"/>
          <w:shd w:val="clear" w:color="auto" w:fill="FFFFFF"/>
        </w:rPr>
        <w:t> </w:t>
      </w:r>
      <w:r w:rsidRPr="00821A7D">
        <w:rPr>
          <w:rStyle w:val="apple-style-span"/>
          <w:rFonts w:ascii="Times New Roman" w:hAnsi="Times New Roman" w:cs="Times New Roman"/>
          <w:b/>
          <w:bCs/>
          <w:color w:val="000000"/>
          <w:sz w:val="24"/>
          <w:szCs w:val="24"/>
          <w:u w:val="single"/>
          <w:shd w:val="clear" w:color="auto" w:fill="FFFFFF"/>
        </w:rPr>
        <w:t>tide</w:t>
      </w:r>
      <w:r w:rsidRPr="00821A7D">
        <w:rPr>
          <w:rStyle w:val="apple-style-span"/>
          <w:rFonts w:ascii="Times New Roman" w:hAnsi="Times New Roman" w:cs="Times New Roman"/>
          <w:color w:val="000000"/>
          <w:sz w:val="24"/>
          <w:szCs w:val="24"/>
          <w:shd w:val="clear" w:color="auto" w:fill="FFFFFF"/>
        </w:rPr>
        <w:t>s</w:t>
      </w:r>
    </w:p>
    <w:p w:rsidR="00385850" w:rsidRPr="00821A7D" w:rsidRDefault="00385850" w:rsidP="00385850">
      <w:pPr>
        <w:rPr>
          <w:rStyle w:val="apple-style-span"/>
        </w:rPr>
      </w:pPr>
      <w:r w:rsidRPr="00821A7D">
        <w:rPr>
          <w:rStyle w:val="apple-style-span"/>
          <w:rFonts w:ascii="Times New Roman" w:hAnsi="Times New Roman" w:cs="Times New Roman"/>
          <w:color w:val="000000"/>
          <w:sz w:val="24"/>
          <w:szCs w:val="24"/>
          <w:shd w:val="clear" w:color="auto" w:fill="FFFFFF"/>
        </w:rPr>
        <w:t xml:space="preserve">6. </w:t>
      </w:r>
      <w:r w:rsidRPr="00821A7D">
        <w:rPr>
          <w:rStyle w:val="apple-style-span"/>
          <w:rFonts w:ascii="Times New Roman" w:hAnsi="Times New Roman" w:cs="Times New Roman"/>
          <w:b/>
          <w:bCs/>
          <w:color w:val="000000"/>
          <w:sz w:val="24"/>
          <w:szCs w:val="24"/>
          <w:shd w:val="clear" w:color="auto" w:fill="FFFFFF"/>
        </w:rPr>
        <w:t>Deficiencies in this organelle can cause myopathies like Kearns-Sayre syndrome. Two complexes of translocases, Tim and Tom, facilitate the movement of proteins through its membranes. Alpha-proteobacteria are believed to be the precursors to this structure, which is a focus of (*)</w:t>
      </w:r>
      <w:r w:rsidRPr="00821A7D">
        <w:rPr>
          <w:rStyle w:val="apple-converted-space"/>
          <w:rFonts w:ascii="Times New Roman" w:hAnsi="Times New Roman" w:cs="Times New Roman"/>
          <w:color w:val="000000"/>
          <w:sz w:val="24"/>
          <w:szCs w:val="24"/>
          <w:shd w:val="clear" w:color="auto" w:fill="FFFFFF"/>
        </w:rPr>
        <w:t> </w:t>
      </w:r>
      <w:r w:rsidRPr="00821A7D">
        <w:rPr>
          <w:rStyle w:val="apple-style-span"/>
          <w:rFonts w:ascii="Times New Roman" w:hAnsi="Times New Roman" w:cs="Times New Roman"/>
          <w:color w:val="000000"/>
          <w:sz w:val="24"/>
          <w:szCs w:val="24"/>
          <w:shd w:val="clear" w:color="auto" w:fill="FFFFFF"/>
        </w:rPr>
        <w:t>endosymbiosis theory along with the chloroplast. Cell death can be triggered by the release of cytochrome C from cristae in this organelle's inner membrane. Oxaloacetate and acetyl-CoA are converted to citric acid in this organelle's matrix. For 10 points, name this cell organelle which has its own DNA, inherited through the mother, and is sometimes known as the "powerhouse of the cell."</w:t>
      </w:r>
      <w:r w:rsidRPr="00821A7D">
        <w:rPr>
          <w:color w:val="000000"/>
          <w:sz w:val="24"/>
          <w:szCs w:val="24"/>
          <w:shd w:val="clear" w:color="auto" w:fill="FFFFFF"/>
        </w:rPr>
        <w:br/>
      </w:r>
      <w:r w:rsidRPr="00821A7D">
        <w:rPr>
          <w:rStyle w:val="apple-style-span"/>
          <w:rFonts w:ascii="Times New Roman" w:hAnsi="Times New Roman" w:cs="Times New Roman"/>
          <w:color w:val="000000"/>
          <w:sz w:val="24"/>
          <w:szCs w:val="24"/>
          <w:shd w:val="clear" w:color="auto" w:fill="FFFFFF"/>
        </w:rPr>
        <w:t>ANSWER:</w:t>
      </w:r>
      <w:r w:rsidRPr="00821A7D">
        <w:rPr>
          <w:rStyle w:val="apple-converted-space"/>
          <w:rFonts w:ascii="Times New Roman" w:hAnsi="Times New Roman" w:cs="Times New Roman"/>
          <w:color w:val="000000"/>
          <w:sz w:val="24"/>
          <w:szCs w:val="24"/>
          <w:shd w:val="clear" w:color="auto" w:fill="FFFFFF"/>
        </w:rPr>
        <w:t> </w:t>
      </w:r>
      <w:r w:rsidRPr="00821A7D">
        <w:rPr>
          <w:rStyle w:val="apple-style-span"/>
          <w:rFonts w:ascii="Times New Roman" w:hAnsi="Times New Roman" w:cs="Times New Roman"/>
          <w:b/>
          <w:bCs/>
          <w:color w:val="000000"/>
          <w:sz w:val="24"/>
          <w:szCs w:val="24"/>
          <w:u w:val="single"/>
          <w:shd w:val="clear" w:color="auto" w:fill="FFFFFF"/>
        </w:rPr>
        <w:t>mitochondria</w:t>
      </w:r>
      <w:r w:rsidRPr="00821A7D">
        <w:rPr>
          <w:rStyle w:val="apple-converted-space"/>
          <w:rFonts w:ascii="Times New Roman" w:hAnsi="Times New Roman" w:cs="Times New Roman"/>
          <w:color w:val="000000"/>
          <w:sz w:val="24"/>
          <w:szCs w:val="24"/>
          <w:shd w:val="clear" w:color="auto" w:fill="FFFFFF"/>
        </w:rPr>
        <w:t xml:space="preserve"> [accept </w:t>
      </w:r>
      <w:r w:rsidRPr="00821A7D">
        <w:rPr>
          <w:rStyle w:val="apple-style-span"/>
          <w:rFonts w:ascii="Times New Roman" w:hAnsi="Times New Roman" w:cs="Times New Roman"/>
          <w:b/>
          <w:bCs/>
          <w:color w:val="000000"/>
          <w:sz w:val="24"/>
          <w:szCs w:val="24"/>
          <w:u w:val="single"/>
          <w:shd w:val="clear" w:color="auto" w:fill="FFFFFF"/>
        </w:rPr>
        <w:t>mitochondrion</w:t>
      </w:r>
      <w:r w:rsidRPr="00821A7D">
        <w:rPr>
          <w:rStyle w:val="apple-style-span"/>
          <w:rFonts w:ascii="Times New Roman" w:hAnsi="Times New Roman" w:cs="Times New Roman"/>
          <w:bCs/>
          <w:color w:val="000000"/>
          <w:sz w:val="24"/>
          <w:szCs w:val="24"/>
          <w:shd w:val="clear" w:color="auto" w:fill="FFFFFF"/>
        </w:rPr>
        <w:t>]</w:t>
      </w:r>
    </w:p>
    <w:p w:rsidR="00385850" w:rsidRPr="00821A7D" w:rsidRDefault="00385850" w:rsidP="00385850">
      <w:pPr>
        <w:rPr>
          <w:rStyle w:val="apple-style-span"/>
        </w:rPr>
      </w:pPr>
      <w:r w:rsidRPr="00821A7D">
        <w:rPr>
          <w:rStyle w:val="apple-style-span"/>
          <w:rFonts w:ascii="Times New Roman" w:hAnsi="Times New Roman" w:cs="Times New Roman"/>
          <w:bCs/>
          <w:color w:val="000000"/>
          <w:sz w:val="24"/>
          <w:szCs w:val="24"/>
          <w:shd w:val="clear" w:color="auto" w:fill="FFFFFF"/>
        </w:rPr>
        <w:t xml:space="preserve">7. </w:t>
      </w:r>
      <w:r w:rsidRPr="00821A7D">
        <w:rPr>
          <w:rStyle w:val="apple-style-span"/>
          <w:rFonts w:ascii="Times New Roman" w:hAnsi="Times New Roman" w:cs="Times New Roman"/>
          <w:b/>
          <w:bCs/>
          <w:color w:val="000000"/>
          <w:sz w:val="24"/>
          <w:szCs w:val="24"/>
          <w:shd w:val="clear" w:color="auto" w:fill="FFFFFF"/>
        </w:rPr>
        <w:t>In one book he appears in, this character recites the rhyme "Attercop, attercop, won't you stop, stop your spinning and look for me?" while hiding from giant spiders. This character conceals the Arkenstone from its rightful owner, and manages to steal a golden (*)</w:t>
      </w:r>
      <w:r w:rsidRPr="00821A7D">
        <w:rPr>
          <w:rStyle w:val="apple-converted-space"/>
          <w:rFonts w:ascii="Times New Roman" w:hAnsi="Times New Roman" w:cs="Times New Roman"/>
          <w:color w:val="000000"/>
          <w:sz w:val="24"/>
          <w:szCs w:val="24"/>
          <w:shd w:val="clear" w:color="auto" w:fill="FFFFFF"/>
        </w:rPr>
        <w:t> </w:t>
      </w:r>
      <w:r w:rsidRPr="00821A7D">
        <w:rPr>
          <w:rStyle w:val="apple-style-span"/>
          <w:rFonts w:ascii="Times New Roman" w:hAnsi="Times New Roman" w:cs="Times New Roman"/>
          <w:color w:val="000000"/>
          <w:sz w:val="24"/>
          <w:szCs w:val="24"/>
          <w:shd w:val="clear" w:color="auto" w:fill="FFFFFF"/>
        </w:rPr>
        <w:t>cup from a hoard of treasure. This figure acquires the sword Sting from some trolls and asks another character the riddle "What have I got in my pocket?" He later has an eleventy-first birthday party before leaving the Shire and entrusting a certain object to his nephew, who quests to Mount Doom to destroy it. For 10 points, identify this protagonist of</w:t>
      </w:r>
      <w:r w:rsidRPr="00821A7D">
        <w:rPr>
          <w:rStyle w:val="apple-converted-space"/>
          <w:rFonts w:ascii="Times New Roman" w:hAnsi="Times New Roman" w:cs="Times New Roman"/>
          <w:color w:val="000000"/>
          <w:sz w:val="24"/>
          <w:szCs w:val="24"/>
          <w:shd w:val="clear" w:color="auto" w:fill="FFFFFF"/>
        </w:rPr>
        <w:t> </w:t>
      </w:r>
      <w:r w:rsidRPr="00821A7D">
        <w:rPr>
          <w:rStyle w:val="apple-style-span"/>
          <w:rFonts w:ascii="Times New Roman" w:hAnsi="Times New Roman" w:cs="Times New Roman"/>
          <w:i/>
          <w:iCs/>
          <w:color w:val="000000"/>
          <w:sz w:val="24"/>
          <w:szCs w:val="24"/>
          <w:shd w:val="clear" w:color="auto" w:fill="FFFFFF"/>
        </w:rPr>
        <w:t>The Hobbit</w:t>
      </w:r>
      <w:r w:rsidRPr="00821A7D">
        <w:rPr>
          <w:rStyle w:val="apple-converted-space"/>
          <w:rFonts w:ascii="Times New Roman" w:hAnsi="Times New Roman" w:cs="Times New Roman"/>
          <w:color w:val="000000"/>
          <w:sz w:val="24"/>
          <w:szCs w:val="24"/>
          <w:shd w:val="clear" w:color="auto" w:fill="FFFFFF"/>
        </w:rPr>
        <w:t> </w:t>
      </w:r>
      <w:r w:rsidRPr="00821A7D">
        <w:rPr>
          <w:rStyle w:val="apple-style-span"/>
          <w:rFonts w:ascii="Times New Roman" w:hAnsi="Times New Roman" w:cs="Times New Roman"/>
          <w:color w:val="000000"/>
          <w:sz w:val="24"/>
          <w:szCs w:val="24"/>
          <w:shd w:val="clear" w:color="auto" w:fill="FFFFFF"/>
        </w:rPr>
        <w:t>and uncle of Frodo.</w:t>
      </w:r>
      <w:r w:rsidRPr="00821A7D">
        <w:rPr>
          <w:color w:val="000000"/>
          <w:sz w:val="24"/>
          <w:szCs w:val="24"/>
          <w:shd w:val="clear" w:color="auto" w:fill="FFFFFF"/>
        </w:rPr>
        <w:br/>
      </w:r>
      <w:r w:rsidRPr="00821A7D">
        <w:rPr>
          <w:rStyle w:val="apple-style-span"/>
          <w:rFonts w:ascii="Times New Roman" w:hAnsi="Times New Roman" w:cs="Times New Roman"/>
          <w:color w:val="000000"/>
          <w:sz w:val="24"/>
          <w:szCs w:val="24"/>
          <w:shd w:val="clear" w:color="auto" w:fill="FFFFFF"/>
        </w:rPr>
        <w:t>ANSWER:</w:t>
      </w:r>
      <w:r w:rsidRPr="00821A7D">
        <w:rPr>
          <w:rStyle w:val="apple-converted-space"/>
          <w:rFonts w:ascii="Times New Roman" w:hAnsi="Times New Roman" w:cs="Times New Roman"/>
          <w:color w:val="000000"/>
          <w:sz w:val="24"/>
          <w:szCs w:val="24"/>
          <w:shd w:val="clear" w:color="auto" w:fill="FFFFFF"/>
        </w:rPr>
        <w:t> </w:t>
      </w:r>
      <w:r w:rsidRPr="00821A7D">
        <w:rPr>
          <w:rStyle w:val="apple-style-span"/>
          <w:rFonts w:ascii="Times New Roman" w:hAnsi="Times New Roman" w:cs="Times New Roman"/>
          <w:b/>
          <w:bCs/>
          <w:color w:val="000000"/>
          <w:sz w:val="24"/>
          <w:szCs w:val="24"/>
          <w:u w:val="single"/>
          <w:shd w:val="clear" w:color="auto" w:fill="FFFFFF"/>
        </w:rPr>
        <w:t>Bilbo</w:t>
      </w:r>
      <w:r w:rsidRPr="00821A7D">
        <w:rPr>
          <w:rStyle w:val="apple-converted-space"/>
          <w:rFonts w:ascii="Times New Roman" w:hAnsi="Times New Roman" w:cs="Times New Roman"/>
          <w:color w:val="000000"/>
          <w:sz w:val="24"/>
          <w:szCs w:val="24"/>
          <w:shd w:val="clear" w:color="auto" w:fill="FFFFFF"/>
        </w:rPr>
        <w:t> </w:t>
      </w:r>
      <w:r w:rsidRPr="00821A7D">
        <w:rPr>
          <w:rStyle w:val="apple-style-span"/>
          <w:rFonts w:ascii="Times New Roman" w:hAnsi="Times New Roman" w:cs="Times New Roman"/>
          <w:color w:val="000000"/>
          <w:sz w:val="24"/>
          <w:szCs w:val="24"/>
          <w:shd w:val="clear" w:color="auto" w:fill="FFFFFF"/>
        </w:rPr>
        <w:t>Baggins [prompt on</w:t>
      </w:r>
      <w:r w:rsidRPr="00821A7D">
        <w:rPr>
          <w:rStyle w:val="apple-converted-space"/>
          <w:rFonts w:ascii="Times New Roman" w:hAnsi="Times New Roman" w:cs="Times New Roman"/>
          <w:color w:val="000000"/>
          <w:sz w:val="24"/>
          <w:szCs w:val="24"/>
          <w:shd w:val="clear" w:color="auto" w:fill="FFFFFF"/>
        </w:rPr>
        <w:t> </w:t>
      </w:r>
      <w:r w:rsidRPr="00821A7D">
        <w:rPr>
          <w:rStyle w:val="apple-style-span"/>
          <w:rFonts w:ascii="Times New Roman" w:hAnsi="Times New Roman" w:cs="Times New Roman"/>
          <w:b/>
          <w:bCs/>
          <w:color w:val="000000"/>
          <w:sz w:val="24"/>
          <w:szCs w:val="24"/>
          <w:u w:val="single"/>
          <w:shd w:val="clear" w:color="auto" w:fill="FFFFFF"/>
        </w:rPr>
        <w:t>Baggins</w:t>
      </w:r>
      <w:r w:rsidRPr="00821A7D">
        <w:rPr>
          <w:rStyle w:val="apple-style-span"/>
          <w:rFonts w:ascii="Times New Roman" w:hAnsi="Times New Roman" w:cs="Times New Roman"/>
          <w:color w:val="000000"/>
          <w:sz w:val="24"/>
          <w:szCs w:val="24"/>
          <w:shd w:val="clear" w:color="auto" w:fill="FFFFFF"/>
        </w:rPr>
        <w:t>; do not accept Frodo Baggins]</w:t>
      </w:r>
    </w:p>
    <w:p w:rsidR="00385850" w:rsidRPr="00821A7D" w:rsidRDefault="00385850" w:rsidP="00385850">
      <w:pPr>
        <w:rPr>
          <w:rStyle w:val="apple-style-span"/>
        </w:rPr>
      </w:pPr>
      <w:r w:rsidRPr="00821A7D">
        <w:rPr>
          <w:rStyle w:val="apple-style-span"/>
          <w:rFonts w:ascii="Times New Roman" w:hAnsi="Times New Roman" w:cs="Times New Roman"/>
          <w:color w:val="000000"/>
          <w:sz w:val="24"/>
          <w:szCs w:val="24"/>
          <w:shd w:val="clear" w:color="auto" w:fill="FFFFFF"/>
        </w:rPr>
        <w:t xml:space="preserve">8. </w:t>
      </w:r>
      <w:r w:rsidRPr="00821A7D">
        <w:rPr>
          <w:rStyle w:val="apple-style-span"/>
          <w:rFonts w:ascii="Times New Roman" w:hAnsi="Times New Roman" w:cs="Times New Roman"/>
          <w:b/>
          <w:bCs/>
          <w:color w:val="000000"/>
          <w:sz w:val="24"/>
          <w:szCs w:val="24"/>
          <w:shd w:val="clear" w:color="auto" w:fill="FFFFFF"/>
        </w:rPr>
        <w:t>This man created a portable miniature of a circus and a large steel abstract statue for Expo 67 entitled</w:t>
      </w:r>
      <w:r w:rsidRPr="00821A7D">
        <w:rPr>
          <w:rStyle w:val="apple-converted-space"/>
          <w:rFonts w:ascii="Times New Roman" w:hAnsi="Times New Roman" w:cs="Times New Roman"/>
          <w:b/>
          <w:bCs/>
          <w:color w:val="000000"/>
          <w:sz w:val="24"/>
          <w:szCs w:val="24"/>
          <w:shd w:val="clear" w:color="auto" w:fill="FFFFFF"/>
        </w:rPr>
        <w:t> </w:t>
      </w:r>
      <w:r w:rsidRPr="00821A7D">
        <w:rPr>
          <w:rStyle w:val="apple-style-span"/>
          <w:rFonts w:ascii="Times New Roman" w:hAnsi="Times New Roman" w:cs="Times New Roman"/>
          <w:b/>
          <w:bCs/>
          <w:i/>
          <w:iCs/>
          <w:color w:val="000000"/>
          <w:sz w:val="24"/>
          <w:szCs w:val="24"/>
          <w:shd w:val="clear" w:color="auto" w:fill="FFFFFF"/>
        </w:rPr>
        <w:t>Man</w:t>
      </w:r>
      <w:r w:rsidRPr="00821A7D">
        <w:rPr>
          <w:rStyle w:val="apple-style-span"/>
          <w:rFonts w:ascii="Times New Roman" w:hAnsi="Times New Roman" w:cs="Times New Roman"/>
          <w:b/>
          <w:bCs/>
          <w:color w:val="000000"/>
          <w:sz w:val="24"/>
          <w:szCs w:val="24"/>
          <w:shd w:val="clear" w:color="auto" w:fill="FFFFFF"/>
        </w:rPr>
        <w:t>. The name of this artist's most famous genre of work was suggested by Duchamp and his wire and metal work</w:t>
      </w:r>
      <w:r w:rsidRPr="00821A7D">
        <w:rPr>
          <w:rStyle w:val="apple-converted-space"/>
          <w:rFonts w:ascii="Times New Roman" w:hAnsi="Times New Roman" w:cs="Times New Roman"/>
          <w:b/>
          <w:bCs/>
          <w:color w:val="000000"/>
          <w:sz w:val="24"/>
          <w:szCs w:val="24"/>
          <w:shd w:val="clear" w:color="auto" w:fill="FFFFFF"/>
        </w:rPr>
        <w:t> </w:t>
      </w:r>
      <w:r w:rsidRPr="00821A7D">
        <w:rPr>
          <w:rStyle w:val="apple-style-span"/>
          <w:rFonts w:ascii="Times New Roman" w:hAnsi="Times New Roman" w:cs="Times New Roman"/>
          <w:b/>
          <w:bCs/>
          <w:i/>
          <w:iCs/>
          <w:color w:val="000000"/>
          <w:sz w:val="24"/>
          <w:szCs w:val="24"/>
          <w:shd w:val="clear" w:color="auto" w:fill="FFFFFF"/>
        </w:rPr>
        <w:t>.125</w:t>
      </w:r>
      <w:r w:rsidRPr="00821A7D">
        <w:rPr>
          <w:rStyle w:val="apple-converted-space"/>
          <w:rFonts w:ascii="Times New Roman" w:hAnsi="Times New Roman" w:cs="Times New Roman"/>
          <w:b/>
          <w:bCs/>
          <w:color w:val="000000"/>
          <w:sz w:val="24"/>
          <w:szCs w:val="24"/>
          <w:shd w:val="clear" w:color="auto" w:fill="FFFFFF"/>
        </w:rPr>
        <w:t> </w:t>
      </w:r>
      <w:r w:rsidRPr="00821A7D">
        <w:rPr>
          <w:rStyle w:val="apple-style-span"/>
          <w:rFonts w:ascii="Times New Roman" w:hAnsi="Times New Roman" w:cs="Times New Roman"/>
          <w:b/>
          <w:bCs/>
          <w:color w:val="000000"/>
          <w:sz w:val="24"/>
          <w:szCs w:val="24"/>
          <w:shd w:val="clear" w:color="auto" w:fill="FFFFFF"/>
        </w:rPr>
        <w:t>was created for the JFK airport. A red circle hangs from a fountain that uses (*)</w:t>
      </w:r>
      <w:r w:rsidRPr="00821A7D">
        <w:rPr>
          <w:rStyle w:val="apple-converted-space"/>
          <w:rFonts w:ascii="Times New Roman" w:hAnsi="Times New Roman" w:cs="Times New Roman"/>
          <w:color w:val="000000"/>
          <w:sz w:val="24"/>
          <w:szCs w:val="24"/>
          <w:shd w:val="clear" w:color="auto" w:fill="FFFFFF"/>
        </w:rPr>
        <w:t> </w:t>
      </w:r>
      <w:r w:rsidRPr="00821A7D">
        <w:rPr>
          <w:rStyle w:val="apple-style-span"/>
          <w:rFonts w:ascii="Times New Roman" w:hAnsi="Times New Roman" w:cs="Times New Roman"/>
          <w:color w:val="000000"/>
          <w:sz w:val="24"/>
          <w:szCs w:val="24"/>
          <w:shd w:val="clear" w:color="auto" w:fill="FFFFFF"/>
        </w:rPr>
        <w:t>mercury created by this artist and a work of his in Chicago was made red to stand out from the surrounding office buildings; that work is</w:t>
      </w:r>
      <w:r w:rsidRPr="00821A7D">
        <w:rPr>
          <w:rStyle w:val="apple-converted-space"/>
          <w:rFonts w:ascii="Times New Roman" w:hAnsi="Times New Roman" w:cs="Times New Roman"/>
          <w:color w:val="000000"/>
          <w:sz w:val="24"/>
          <w:szCs w:val="24"/>
          <w:shd w:val="clear" w:color="auto" w:fill="FFFFFF"/>
        </w:rPr>
        <w:t> </w:t>
      </w:r>
      <w:r w:rsidRPr="00821A7D">
        <w:rPr>
          <w:rStyle w:val="apple-style-span"/>
          <w:rFonts w:ascii="Times New Roman" w:hAnsi="Times New Roman" w:cs="Times New Roman"/>
          <w:i/>
          <w:iCs/>
          <w:color w:val="000000"/>
          <w:sz w:val="24"/>
          <w:szCs w:val="24"/>
          <w:shd w:val="clear" w:color="auto" w:fill="FFFFFF"/>
        </w:rPr>
        <w:t>Flamingo</w:t>
      </w:r>
      <w:r w:rsidRPr="00821A7D">
        <w:rPr>
          <w:rStyle w:val="apple-style-span"/>
          <w:rFonts w:ascii="Times New Roman" w:hAnsi="Times New Roman" w:cs="Times New Roman"/>
          <w:color w:val="000000"/>
          <w:sz w:val="24"/>
          <w:szCs w:val="24"/>
          <w:shd w:val="clear" w:color="auto" w:fill="FFFFFF"/>
        </w:rPr>
        <w:t xml:space="preserve">. This sculptor's most famous work is kinetic, distinguishing it from this man's stabiles. For 10 points, name this sculptor who created </w:t>
      </w:r>
      <w:r w:rsidRPr="00821A7D">
        <w:rPr>
          <w:rStyle w:val="apple-style-span"/>
          <w:rFonts w:ascii="Times New Roman" w:hAnsi="Times New Roman" w:cs="Times New Roman"/>
          <w:i/>
          <w:iCs/>
          <w:color w:val="000000"/>
          <w:sz w:val="24"/>
          <w:szCs w:val="24"/>
          <w:shd w:val="clear" w:color="auto" w:fill="FFFFFF"/>
        </w:rPr>
        <w:t>Lobster Trap and Fish Tail</w:t>
      </w:r>
      <w:r w:rsidRPr="00821A7D">
        <w:rPr>
          <w:rStyle w:val="apple-style-span"/>
          <w:rFonts w:ascii="Times New Roman" w:hAnsi="Times New Roman" w:cs="Times New Roman"/>
          <w:color w:val="000000"/>
          <w:sz w:val="24"/>
          <w:szCs w:val="24"/>
          <w:shd w:val="clear" w:color="auto" w:fill="FFFFFF"/>
        </w:rPr>
        <w:t xml:space="preserve">, an example of the art form he </w:t>
      </w:r>
      <w:r w:rsidRPr="00821A7D">
        <w:rPr>
          <w:rStyle w:val="apple-style-span"/>
          <w:rFonts w:ascii="Times New Roman" w:hAnsi="Times New Roman" w:cs="Times New Roman"/>
          <w:color w:val="000000"/>
          <w:sz w:val="24"/>
          <w:szCs w:val="24"/>
          <w:shd w:val="clear" w:color="auto" w:fill="FFFFFF"/>
        </w:rPr>
        <w:lastRenderedPageBreak/>
        <w:t>invented, the mobile.</w:t>
      </w:r>
      <w:r w:rsidRPr="00821A7D">
        <w:rPr>
          <w:color w:val="000000"/>
          <w:sz w:val="24"/>
          <w:szCs w:val="24"/>
          <w:shd w:val="clear" w:color="auto" w:fill="FFFFFF"/>
        </w:rPr>
        <w:br/>
      </w:r>
      <w:r w:rsidRPr="00821A7D">
        <w:rPr>
          <w:rStyle w:val="apple-style-span"/>
          <w:rFonts w:ascii="Times New Roman" w:hAnsi="Times New Roman" w:cs="Times New Roman"/>
          <w:color w:val="000000"/>
          <w:sz w:val="24"/>
          <w:szCs w:val="24"/>
          <w:shd w:val="clear" w:color="auto" w:fill="FFFFFF"/>
        </w:rPr>
        <w:t>ANSWER: Alexander</w:t>
      </w:r>
      <w:r w:rsidRPr="00821A7D">
        <w:rPr>
          <w:rStyle w:val="apple-converted-space"/>
          <w:rFonts w:ascii="Times New Roman" w:hAnsi="Times New Roman" w:cs="Times New Roman"/>
          <w:color w:val="000000"/>
          <w:sz w:val="24"/>
          <w:szCs w:val="24"/>
          <w:shd w:val="clear" w:color="auto" w:fill="FFFFFF"/>
        </w:rPr>
        <w:t> </w:t>
      </w:r>
      <w:r w:rsidRPr="00821A7D">
        <w:rPr>
          <w:rStyle w:val="apple-style-span"/>
          <w:rFonts w:ascii="Times New Roman" w:hAnsi="Times New Roman" w:cs="Times New Roman"/>
          <w:b/>
          <w:bCs/>
          <w:color w:val="000000"/>
          <w:sz w:val="24"/>
          <w:szCs w:val="24"/>
          <w:u w:val="single"/>
          <w:shd w:val="clear" w:color="auto" w:fill="FFFFFF"/>
        </w:rPr>
        <w:t>Calder</w:t>
      </w:r>
    </w:p>
    <w:p w:rsidR="00385850" w:rsidRPr="00821A7D" w:rsidRDefault="00385850" w:rsidP="00385850">
      <w:pPr>
        <w:rPr>
          <w:rStyle w:val="apple-style-span"/>
        </w:rPr>
      </w:pPr>
      <w:r w:rsidRPr="00821A7D">
        <w:rPr>
          <w:rStyle w:val="apple-style-span"/>
          <w:rFonts w:ascii="Times New Roman" w:hAnsi="Times New Roman" w:cs="Times New Roman"/>
          <w:bCs/>
          <w:color w:val="000000"/>
          <w:sz w:val="24"/>
          <w:szCs w:val="24"/>
          <w:shd w:val="clear" w:color="auto" w:fill="FFFFFF"/>
        </w:rPr>
        <w:t xml:space="preserve">9. </w:t>
      </w:r>
      <w:r w:rsidRPr="00821A7D">
        <w:rPr>
          <w:rStyle w:val="apple-style-span"/>
          <w:rFonts w:ascii="Times New Roman" w:hAnsi="Times New Roman" w:cs="Times New Roman"/>
          <w:b/>
          <w:bCs/>
          <w:color w:val="000000"/>
          <w:sz w:val="24"/>
          <w:szCs w:val="24"/>
          <w:shd w:val="clear" w:color="auto" w:fill="FFFFFF"/>
        </w:rPr>
        <w:t>In one scene in this opera, several characters dining at the Cafe Momus listen to another character sing the aria "Quando m'en vo'</w:t>
      </w:r>
      <w:ins w:id="1" w:author="Hope Flaxman" w:date="2011-10-11T11:56:00Z">
        <w:r>
          <w:rPr>
            <w:rStyle w:val="apple-style-span"/>
            <w:rFonts w:ascii="Times New Roman" w:hAnsi="Times New Roman" w:cs="Times New Roman"/>
            <w:b/>
            <w:bCs/>
            <w:color w:val="000000"/>
            <w:sz w:val="24"/>
            <w:szCs w:val="24"/>
            <w:shd w:val="clear" w:color="auto" w:fill="FFFFFF"/>
          </w:rPr>
          <w:t>,</w:t>
        </w:r>
      </w:ins>
      <w:r w:rsidRPr="00821A7D">
        <w:rPr>
          <w:rStyle w:val="apple-style-span"/>
          <w:rFonts w:ascii="Times New Roman" w:hAnsi="Times New Roman" w:cs="Times New Roman"/>
          <w:b/>
          <w:bCs/>
          <w:color w:val="000000"/>
          <w:sz w:val="24"/>
          <w:szCs w:val="24"/>
          <w:shd w:val="clear" w:color="auto" w:fill="FFFFFF"/>
        </w:rPr>
        <w:t>"</w:t>
      </w:r>
      <w:del w:id="2" w:author="Hope Flaxman" w:date="2011-10-11T11:56:00Z">
        <w:r w:rsidRPr="00821A7D" w:rsidDel="00E33C50">
          <w:rPr>
            <w:rStyle w:val="apple-style-span"/>
            <w:rFonts w:ascii="Times New Roman" w:hAnsi="Times New Roman" w:cs="Times New Roman"/>
            <w:b/>
            <w:bCs/>
            <w:color w:val="000000"/>
            <w:sz w:val="24"/>
            <w:szCs w:val="24"/>
            <w:shd w:val="clear" w:color="auto" w:fill="FFFFFF"/>
          </w:rPr>
          <w:delText>,</w:delText>
        </w:r>
      </w:del>
      <w:r w:rsidRPr="00821A7D">
        <w:rPr>
          <w:rStyle w:val="apple-style-span"/>
          <w:rFonts w:ascii="Times New Roman" w:hAnsi="Times New Roman" w:cs="Times New Roman"/>
          <w:b/>
          <w:bCs/>
          <w:color w:val="000000"/>
          <w:sz w:val="24"/>
          <w:szCs w:val="24"/>
          <w:shd w:val="clear" w:color="auto" w:fill="FFFFFF"/>
        </w:rPr>
        <w:t xml:space="preserve"> while another character sings "Che gelida manina" after meeting his love interest. Musetta has a bill charged to the wealthy (*)</w:t>
      </w:r>
      <w:r w:rsidRPr="00821A7D">
        <w:rPr>
          <w:rStyle w:val="apple-converted-space"/>
          <w:rFonts w:ascii="Times New Roman" w:hAnsi="Times New Roman" w:cs="Times New Roman"/>
          <w:color w:val="000000"/>
          <w:sz w:val="24"/>
          <w:szCs w:val="24"/>
          <w:shd w:val="clear" w:color="auto" w:fill="FFFFFF"/>
        </w:rPr>
        <w:t> </w:t>
      </w:r>
      <w:r w:rsidRPr="00821A7D">
        <w:rPr>
          <w:rStyle w:val="apple-style-span"/>
          <w:rFonts w:ascii="Times New Roman" w:hAnsi="Times New Roman" w:cs="Times New Roman"/>
          <w:color w:val="000000"/>
          <w:sz w:val="24"/>
          <w:szCs w:val="24"/>
          <w:shd w:val="clear" w:color="auto" w:fill="FFFFFF"/>
        </w:rPr>
        <w:t>Alcimdoro in this opera after discovering that the musician Schaunard won't be able to pay it. Characters in this opera include the painter Marcello, who reconciles with Musetta, and the philosopher Colline. This opera focuses on the relationship between Rodolfo and the consumptive seamstress Mimi. For 10 points, identify this opera about a group of Parisian friends living together by Giacomo Puccini.</w:t>
      </w:r>
      <w:r w:rsidRPr="00821A7D">
        <w:rPr>
          <w:color w:val="000000"/>
          <w:sz w:val="24"/>
          <w:szCs w:val="24"/>
          <w:shd w:val="clear" w:color="auto" w:fill="FFFFFF"/>
        </w:rPr>
        <w:br/>
      </w:r>
      <w:r w:rsidRPr="00821A7D">
        <w:rPr>
          <w:rStyle w:val="apple-style-span"/>
          <w:rFonts w:ascii="Times New Roman" w:hAnsi="Times New Roman" w:cs="Times New Roman"/>
          <w:color w:val="000000"/>
          <w:sz w:val="24"/>
          <w:szCs w:val="24"/>
          <w:shd w:val="clear" w:color="auto" w:fill="FFFFFF"/>
        </w:rPr>
        <w:t>ANSWER:</w:t>
      </w:r>
      <w:r w:rsidRPr="00821A7D">
        <w:rPr>
          <w:rStyle w:val="apple-converted-space"/>
          <w:rFonts w:ascii="Times New Roman" w:hAnsi="Times New Roman" w:cs="Times New Roman"/>
          <w:color w:val="000000"/>
          <w:sz w:val="24"/>
          <w:szCs w:val="24"/>
          <w:shd w:val="clear" w:color="auto" w:fill="FFFFFF"/>
        </w:rPr>
        <w:t> </w:t>
      </w:r>
      <w:r w:rsidRPr="00821A7D">
        <w:rPr>
          <w:rStyle w:val="apple-style-span"/>
          <w:rFonts w:ascii="Times New Roman" w:hAnsi="Times New Roman" w:cs="Times New Roman"/>
          <w:i/>
          <w:iCs/>
          <w:color w:val="000000"/>
          <w:sz w:val="24"/>
          <w:szCs w:val="24"/>
          <w:shd w:val="clear" w:color="auto" w:fill="FFFFFF"/>
        </w:rPr>
        <w:t>La</w:t>
      </w:r>
      <w:r w:rsidRPr="00821A7D">
        <w:rPr>
          <w:rStyle w:val="apple-converted-space"/>
          <w:rFonts w:ascii="Times New Roman" w:hAnsi="Times New Roman" w:cs="Times New Roman"/>
          <w:i/>
          <w:iCs/>
          <w:color w:val="000000"/>
          <w:sz w:val="24"/>
          <w:szCs w:val="24"/>
          <w:shd w:val="clear" w:color="auto" w:fill="FFFFFF"/>
        </w:rPr>
        <w:t> </w:t>
      </w:r>
      <w:r w:rsidRPr="00821A7D">
        <w:rPr>
          <w:rStyle w:val="apple-style-span"/>
          <w:rFonts w:ascii="Times New Roman" w:hAnsi="Times New Roman" w:cs="Times New Roman"/>
          <w:b/>
          <w:bCs/>
          <w:i/>
          <w:iCs/>
          <w:color w:val="000000"/>
          <w:sz w:val="24"/>
          <w:szCs w:val="24"/>
          <w:u w:val="single"/>
          <w:shd w:val="clear" w:color="auto" w:fill="FFFFFF"/>
        </w:rPr>
        <w:t>Boheme</w:t>
      </w:r>
    </w:p>
    <w:p w:rsidR="00385850" w:rsidRPr="00821A7D" w:rsidRDefault="00385850" w:rsidP="00385850">
      <w:pPr>
        <w:rPr>
          <w:rStyle w:val="apple-style-span"/>
        </w:rPr>
      </w:pPr>
      <w:r w:rsidRPr="00821A7D">
        <w:rPr>
          <w:sz w:val="24"/>
          <w:szCs w:val="24"/>
        </w:rPr>
        <w:t xml:space="preserve">10.  </w:t>
      </w:r>
      <w:r w:rsidRPr="00821A7D">
        <w:rPr>
          <w:rStyle w:val="apple-style-span"/>
          <w:rFonts w:ascii="Times New Roman" w:hAnsi="Times New Roman" w:cs="Times New Roman"/>
          <w:b/>
          <w:bCs/>
          <w:color w:val="000000"/>
          <w:sz w:val="24"/>
          <w:szCs w:val="24"/>
          <w:shd w:val="clear" w:color="auto" w:fill="FFFFFF"/>
        </w:rPr>
        <w:t>In one of this man's poems, he writes that "Spring is the mischief in me"; later in that poem by this author, the speaker contemplates how "I could say "Elves" to him, / But it's not elves exactly, and I'd rather / He said it for himself." This poet observed that "Earth's the right place for love" and that "one could do worse than be a swinger of (*)</w:t>
      </w:r>
      <w:r w:rsidRPr="00821A7D">
        <w:rPr>
          <w:rStyle w:val="apple-converted-space"/>
          <w:rFonts w:ascii="Times New Roman" w:hAnsi="Times New Roman" w:cs="Times New Roman"/>
          <w:color w:val="000000"/>
          <w:sz w:val="24"/>
          <w:szCs w:val="24"/>
          <w:shd w:val="clear" w:color="auto" w:fill="FFFFFF"/>
        </w:rPr>
        <w:t> </w:t>
      </w:r>
      <w:r w:rsidRPr="00821A7D">
        <w:rPr>
          <w:rStyle w:val="apple-style-span"/>
          <w:rFonts w:ascii="Times New Roman" w:hAnsi="Times New Roman" w:cs="Times New Roman"/>
          <w:color w:val="000000"/>
          <w:sz w:val="24"/>
          <w:szCs w:val="24"/>
          <w:shd w:val="clear" w:color="auto" w:fill="FFFFFF"/>
        </w:rPr>
        <w:t>birches," in addition to penning the line "from what I've tasted of desire" in a poem comparing the merits of fire and ice. This poet also wrote of how, "knowing how way leads onto way," he took a path less travelled by. For 10 points, identify this New England poet who wrote "The Road Not Taken."</w:t>
      </w:r>
      <w:r w:rsidRPr="00821A7D">
        <w:rPr>
          <w:color w:val="000000"/>
          <w:sz w:val="24"/>
          <w:szCs w:val="24"/>
          <w:shd w:val="clear" w:color="auto" w:fill="FFFFFF"/>
        </w:rPr>
        <w:br/>
      </w:r>
      <w:r w:rsidRPr="00821A7D">
        <w:rPr>
          <w:rStyle w:val="apple-style-span"/>
          <w:rFonts w:ascii="Times New Roman" w:hAnsi="Times New Roman" w:cs="Times New Roman"/>
          <w:color w:val="000000"/>
          <w:sz w:val="24"/>
          <w:szCs w:val="24"/>
          <w:shd w:val="clear" w:color="auto" w:fill="FFFFFF"/>
        </w:rPr>
        <w:t>ANSWER: Robert</w:t>
      </w:r>
      <w:r w:rsidRPr="00821A7D">
        <w:rPr>
          <w:rStyle w:val="apple-converted-space"/>
          <w:rFonts w:ascii="Times New Roman" w:hAnsi="Times New Roman" w:cs="Times New Roman"/>
          <w:color w:val="000000"/>
          <w:sz w:val="24"/>
          <w:szCs w:val="24"/>
          <w:shd w:val="clear" w:color="auto" w:fill="FFFFFF"/>
        </w:rPr>
        <w:t> </w:t>
      </w:r>
      <w:r w:rsidRPr="00821A7D">
        <w:rPr>
          <w:rStyle w:val="apple-style-span"/>
          <w:rFonts w:ascii="Times New Roman" w:hAnsi="Times New Roman" w:cs="Times New Roman"/>
          <w:b/>
          <w:bCs/>
          <w:color w:val="000000"/>
          <w:sz w:val="24"/>
          <w:szCs w:val="24"/>
          <w:u w:val="single"/>
          <w:shd w:val="clear" w:color="auto" w:fill="FFFFFF"/>
        </w:rPr>
        <w:t>Frost</w:t>
      </w:r>
    </w:p>
    <w:p w:rsidR="00385850" w:rsidRPr="00821A7D" w:rsidRDefault="00385850" w:rsidP="00385850">
      <w:pPr>
        <w:rPr>
          <w:rStyle w:val="apple-style-span"/>
        </w:rPr>
      </w:pPr>
      <w:r w:rsidRPr="00821A7D">
        <w:rPr>
          <w:rStyle w:val="apple-style-span"/>
          <w:rFonts w:ascii="Times New Roman" w:hAnsi="Times New Roman" w:cs="Times New Roman"/>
          <w:bCs/>
          <w:color w:val="000000"/>
          <w:sz w:val="24"/>
          <w:szCs w:val="24"/>
          <w:shd w:val="clear" w:color="auto" w:fill="FFFFFF"/>
        </w:rPr>
        <w:t xml:space="preserve">11. </w:t>
      </w:r>
      <w:r w:rsidRPr="00821A7D">
        <w:rPr>
          <w:rStyle w:val="apple-style-span"/>
          <w:rFonts w:ascii="Times New Roman" w:hAnsi="Times New Roman" w:cs="Times New Roman"/>
          <w:b/>
          <w:bCs/>
          <w:color w:val="000000"/>
          <w:sz w:val="24"/>
          <w:szCs w:val="24"/>
          <w:shd w:val="clear" w:color="auto" w:fill="FFFFFF"/>
        </w:rPr>
        <w:t>The first theory of these particles explained them as the holes in the distribution of the sea of negative-energy particles predicted by the Dirac equation. In Feynman diagrams, these particles move backwards in time, while their relative rarity in the universe is thought to be related to CP symmetry violation. These particles were first observed in 1932 by Carl Anderson, while they can be captured in (*)</w:t>
      </w:r>
      <w:r w:rsidRPr="00821A7D">
        <w:rPr>
          <w:rStyle w:val="apple-converted-space"/>
          <w:rFonts w:ascii="Times New Roman" w:hAnsi="Times New Roman" w:cs="Times New Roman"/>
          <w:color w:val="000000"/>
          <w:sz w:val="24"/>
          <w:szCs w:val="24"/>
          <w:shd w:val="clear" w:color="auto" w:fill="FFFFFF"/>
        </w:rPr>
        <w:t> </w:t>
      </w:r>
      <w:r w:rsidRPr="00821A7D">
        <w:rPr>
          <w:rStyle w:val="apple-style-span"/>
          <w:rFonts w:ascii="Times New Roman" w:hAnsi="Times New Roman" w:cs="Times New Roman"/>
          <w:color w:val="000000"/>
          <w:sz w:val="24"/>
          <w:szCs w:val="24"/>
          <w:shd w:val="clear" w:color="auto" w:fill="FFFFFF"/>
        </w:rPr>
        <w:t>Penning traps. Each one carrying the same mass and opposite charge as the particle with which it annihilates, for 10 points, name these subatomic particles, examples of which include the positron and antiproton.</w:t>
      </w:r>
      <w:r w:rsidRPr="00821A7D">
        <w:rPr>
          <w:color w:val="000000"/>
          <w:sz w:val="24"/>
          <w:szCs w:val="24"/>
          <w:shd w:val="clear" w:color="auto" w:fill="FFFFFF"/>
        </w:rPr>
        <w:br/>
      </w:r>
      <w:r w:rsidRPr="00821A7D">
        <w:rPr>
          <w:rStyle w:val="apple-style-span"/>
          <w:rFonts w:ascii="Times New Roman" w:hAnsi="Times New Roman" w:cs="Times New Roman"/>
          <w:color w:val="000000"/>
          <w:sz w:val="24"/>
          <w:szCs w:val="24"/>
          <w:shd w:val="clear" w:color="auto" w:fill="FFFFFF"/>
        </w:rPr>
        <w:t>ANSWER:</w:t>
      </w:r>
      <w:r w:rsidRPr="00821A7D">
        <w:rPr>
          <w:rStyle w:val="apple-converted-space"/>
          <w:rFonts w:ascii="Times New Roman" w:hAnsi="Times New Roman" w:cs="Times New Roman"/>
          <w:color w:val="000000"/>
          <w:sz w:val="24"/>
          <w:szCs w:val="24"/>
          <w:shd w:val="clear" w:color="auto" w:fill="FFFFFF"/>
        </w:rPr>
        <w:t> </w:t>
      </w:r>
      <w:r w:rsidRPr="00821A7D">
        <w:rPr>
          <w:rStyle w:val="apple-style-span"/>
          <w:rFonts w:ascii="Times New Roman" w:hAnsi="Times New Roman" w:cs="Times New Roman"/>
          <w:b/>
          <w:bCs/>
          <w:color w:val="000000"/>
          <w:sz w:val="24"/>
          <w:szCs w:val="24"/>
          <w:u w:val="single"/>
          <w:shd w:val="clear" w:color="auto" w:fill="FFFFFF"/>
        </w:rPr>
        <w:t>antiparticles</w:t>
      </w:r>
      <w:r w:rsidRPr="00821A7D">
        <w:rPr>
          <w:rStyle w:val="apple-converted-space"/>
          <w:rFonts w:ascii="Times New Roman" w:hAnsi="Times New Roman" w:cs="Times New Roman"/>
          <w:color w:val="000000"/>
          <w:sz w:val="24"/>
          <w:szCs w:val="24"/>
          <w:shd w:val="clear" w:color="auto" w:fill="FFFFFF"/>
        </w:rPr>
        <w:t> </w:t>
      </w:r>
      <w:r w:rsidRPr="00821A7D">
        <w:rPr>
          <w:rStyle w:val="apple-style-span"/>
          <w:rFonts w:ascii="Times New Roman" w:hAnsi="Times New Roman" w:cs="Times New Roman"/>
          <w:color w:val="000000"/>
          <w:sz w:val="24"/>
          <w:szCs w:val="24"/>
          <w:shd w:val="clear" w:color="auto" w:fill="FFFFFF"/>
        </w:rPr>
        <w:t>[accept</w:t>
      </w:r>
      <w:r w:rsidRPr="00821A7D">
        <w:rPr>
          <w:rStyle w:val="apple-converted-space"/>
          <w:rFonts w:ascii="Times New Roman" w:hAnsi="Times New Roman" w:cs="Times New Roman"/>
          <w:color w:val="000000"/>
          <w:sz w:val="24"/>
          <w:szCs w:val="24"/>
          <w:shd w:val="clear" w:color="auto" w:fill="FFFFFF"/>
        </w:rPr>
        <w:t> </w:t>
      </w:r>
      <w:r w:rsidRPr="00821A7D">
        <w:rPr>
          <w:rStyle w:val="apple-style-span"/>
          <w:rFonts w:ascii="Times New Roman" w:hAnsi="Times New Roman" w:cs="Times New Roman"/>
          <w:b/>
          <w:bCs/>
          <w:color w:val="000000"/>
          <w:sz w:val="24"/>
          <w:szCs w:val="24"/>
          <w:u w:val="single"/>
          <w:shd w:val="clear" w:color="auto" w:fill="FFFFFF"/>
        </w:rPr>
        <w:t>antimatter</w:t>
      </w:r>
      <w:r w:rsidRPr="00821A7D">
        <w:rPr>
          <w:rStyle w:val="apple-style-span"/>
          <w:rFonts w:ascii="Times New Roman" w:hAnsi="Times New Roman" w:cs="Times New Roman"/>
          <w:color w:val="000000"/>
          <w:sz w:val="24"/>
          <w:szCs w:val="24"/>
          <w:shd w:val="clear" w:color="auto" w:fill="FFFFFF"/>
        </w:rPr>
        <w:t>; accept</w:t>
      </w:r>
      <w:r w:rsidRPr="00821A7D">
        <w:rPr>
          <w:rStyle w:val="apple-converted-space"/>
          <w:rFonts w:ascii="Times New Roman" w:hAnsi="Times New Roman" w:cs="Times New Roman"/>
          <w:color w:val="000000"/>
          <w:sz w:val="24"/>
          <w:szCs w:val="24"/>
          <w:shd w:val="clear" w:color="auto" w:fill="FFFFFF"/>
        </w:rPr>
        <w:t> </w:t>
      </w:r>
      <w:r w:rsidRPr="00821A7D">
        <w:rPr>
          <w:rStyle w:val="apple-style-span"/>
          <w:rFonts w:ascii="Times New Roman" w:hAnsi="Times New Roman" w:cs="Times New Roman"/>
          <w:b/>
          <w:bCs/>
          <w:color w:val="000000"/>
          <w:sz w:val="24"/>
          <w:szCs w:val="24"/>
          <w:u w:val="single"/>
          <w:shd w:val="clear" w:color="auto" w:fill="FFFFFF"/>
        </w:rPr>
        <w:t>positron</w:t>
      </w:r>
      <w:r w:rsidRPr="00821A7D">
        <w:rPr>
          <w:rStyle w:val="apple-converted-space"/>
          <w:rFonts w:ascii="Times New Roman" w:hAnsi="Times New Roman" w:cs="Times New Roman"/>
          <w:color w:val="000000"/>
          <w:sz w:val="24"/>
          <w:szCs w:val="24"/>
          <w:shd w:val="clear" w:color="auto" w:fill="FFFFFF"/>
        </w:rPr>
        <w:t> </w:t>
      </w:r>
      <w:r w:rsidRPr="00821A7D">
        <w:rPr>
          <w:rStyle w:val="apple-style-span"/>
          <w:rFonts w:ascii="Times New Roman" w:hAnsi="Times New Roman" w:cs="Times New Roman"/>
          <w:color w:val="000000"/>
          <w:sz w:val="24"/>
          <w:szCs w:val="24"/>
          <w:shd w:val="clear" w:color="auto" w:fill="FFFFFF"/>
        </w:rPr>
        <w:t>before mentioned]</w:t>
      </w:r>
    </w:p>
    <w:p w:rsidR="00385850" w:rsidRPr="00821A7D" w:rsidRDefault="00385850" w:rsidP="00385850">
      <w:pPr>
        <w:rPr>
          <w:rStyle w:val="apple-style-span"/>
        </w:rPr>
      </w:pPr>
      <w:r w:rsidRPr="00821A7D">
        <w:rPr>
          <w:rStyle w:val="apple-style-span"/>
          <w:rFonts w:ascii="Times New Roman" w:hAnsi="Times New Roman" w:cs="Times New Roman"/>
          <w:color w:val="000000"/>
          <w:sz w:val="24"/>
          <w:szCs w:val="24"/>
          <w:shd w:val="clear" w:color="auto" w:fill="FFFFFF"/>
        </w:rPr>
        <w:t xml:space="preserve">12. </w:t>
      </w:r>
      <w:r w:rsidRPr="00821A7D">
        <w:rPr>
          <w:rStyle w:val="apple-style-span"/>
          <w:rFonts w:ascii="Times New Roman" w:hAnsi="Times New Roman" w:cs="Times New Roman"/>
          <w:b/>
          <w:bCs/>
          <w:color w:val="000000"/>
          <w:sz w:val="24"/>
          <w:szCs w:val="24"/>
          <w:shd w:val="clear" w:color="auto" w:fill="FFFFFF"/>
        </w:rPr>
        <w:t>In this work, a couple attempts to exorcise a werewolf with prayer and a parable of three rings is told by Melchizedek. A friar in this work shows some people coals rather than a feather of the Archangel Gabriel, while the Marquis of Saluzzo appears in its last section. (*)</w:t>
      </w:r>
      <w:r w:rsidRPr="00821A7D">
        <w:rPr>
          <w:rStyle w:val="apple-converted-space"/>
          <w:rFonts w:ascii="Times New Roman" w:hAnsi="Times New Roman" w:cs="Times New Roman"/>
          <w:color w:val="000000"/>
          <w:sz w:val="24"/>
          <w:szCs w:val="24"/>
          <w:shd w:val="clear" w:color="auto" w:fill="FFFFFF"/>
        </w:rPr>
        <w:t> </w:t>
      </w:r>
      <w:r w:rsidRPr="00821A7D">
        <w:rPr>
          <w:rStyle w:val="apple-style-span"/>
          <w:rFonts w:ascii="Times New Roman" w:hAnsi="Times New Roman" w:cs="Times New Roman"/>
          <w:color w:val="000000"/>
          <w:sz w:val="24"/>
          <w:szCs w:val="24"/>
          <w:shd w:val="clear" w:color="auto" w:fill="FFFFFF"/>
        </w:rPr>
        <w:t>Dioneo narrates part of this work, along with nine other people. One man in this work lies during a confession and convinces everyone he is a saint, while the last story of this work has Gualtieri lie about killing his children to test the patient Griselda. For 10 points, 100 stories are told by Florentines escaping the Black Death in what work by Bocaccio?</w:t>
      </w:r>
      <w:r w:rsidRPr="00821A7D">
        <w:rPr>
          <w:color w:val="000000"/>
          <w:sz w:val="24"/>
          <w:szCs w:val="24"/>
          <w:shd w:val="clear" w:color="auto" w:fill="FFFFFF"/>
        </w:rPr>
        <w:br/>
      </w:r>
      <w:r w:rsidRPr="00821A7D">
        <w:rPr>
          <w:rStyle w:val="apple-style-span"/>
          <w:rFonts w:ascii="Times New Roman" w:hAnsi="Times New Roman" w:cs="Times New Roman"/>
          <w:color w:val="000000"/>
          <w:sz w:val="24"/>
          <w:szCs w:val="24"/>
          <w:shd w:val="clear" w:color="auto" w:fill="FFFFFF"/>
        </w:rPr>
        <w:t>ANSWER:</w:t>
      </w:r>
      <w:r w:rsidRPr="00821A7D">
        <w:rPr>
          <w:rStyle w:val="apple-converted-space"/>
          <w:rFonts w:ascii="Times New Roman" w:hAnsi="Times New Roman" w:cs="Times New Roman"/>
          <w:color w:val="000000"/>
          <w:sz w:val="24"/>
          <w:szCs w:val="24"/>
          <w:shd w:val="clear" w:color="auto" w:fill="FFFFFF"/>
        </w:rPr>
        <w:t> </w:t>
      </w:r>
      <w:r w:rsidRPr="00821A7D">
        <w:rPr>
          <w:rStyle w:val="apple-style-span"/>
          <w:rFonts w:ascii="Times New Roman" w:hAnsi="Times New Roman" w:cs="Times New Roman"/>
          <w:i/>
          <w:iCs/>
          <w:color w:val="000000"/>
          <w:sz w:val="24"/>
          <w:szCs w:val="24"/>
          <w:shd w:val="clear" w:color="auto" w:fill="FFFFFF"/>
        </w:rPr>
        <w:t>The</w:t>
      </w:r>
      <w:r w:rsidRPr="00821A7D">
        <w:rPr>
          <w:rStyle w:val="apple-converted-space"/>
          <w:rFonts w:ascii="Times New Roman" w:hAnsi="Times New Roman" w:cs="Times New Roman"/>
          <w:i/>
          <w:iCs/>
          <w:color w:val="000000"/>
          <w:sz w:val="24"/>
          <w:szCs w:val="24"/>
          <w:shd w:val="clear" w:color="auto" w:fill="FFFFFF"/>
        </w:rPr>
        <w:t> </w:t>
      </w:r>
      <w:r w:rsidRPr="00821A7D">
        <w:rPr>
          <w:rStyle w:val="apple-style-span"/>
          <w:rFonts w:ascii="Times New Roman" w:hAnsi="Times New Roman" w:cs="Times New Roman"/>
          <w:b/>
          <w:bCs/>
          <w:i/>
          <w:iCs/>
          <w:color w:val="000000"/>
          <w:sz w:val="24"/>
          <w:szCs w:val="24"/>
          <w:u w:val="single"/>
          <w:shd w:val="clear" w:color="auto" w:fill="FFFFFF"/>
        </w:rPr>
        <w:t>Decameron</w:t>
      </w:r>
    </w:p>
    <w:p w:rsidR="00385850" w:rsidRPr="00821A7D" w:rsidRDefault="00385850" w:rsidP="00385850">
      <w:pPr>
        <w:rPr>
          <w:rStyle w:val="apple-style-span"/>
        </w:rPr>
      </w:pPr>
      <w:r w:rsidRPr="00821A7D">
        <w:rPr>
          <w:rStyle w:val="apple-style-span"/>
          <w:rFonts w:ascii="Times New Roman" w:hAnsi="Times New Roman" w:cs="Times New Roman"/>
          <w:bCs/>
          <w:iCs/>
          <w:color w:val="000000"/>
          <w:sz w:val="24"/>
          <w:szCs w:val="24"/>
          <w:shd w:val="clear" w:color="auto" w:fill="FFFFFF"/>
        </w:rPr>
        <w:lastRenderedPageBreak/>
        <w:t xml:space="preserve">13. </w:t>
      </w:r>
      <w:r w:rsidRPr="00821A7D">
        <w:rPr>
          <w:rStyle w:val="apple-style-span"/>
          <w:rFonts w:ascii="Times New Roman" w:hAnsi="Times New Roman" w:cs="Times New Roman"/>
          <w:b/>
          <w:bCs/>
          <w:color w:val="000000"/>
          <w:sz w:val="24"/>
          <w:szCs w:val="24"/>
          <w:shd w:val="clear" w:color="auto" w:fill="FFFFFF"/>
        </w:rPr>
        <w:t>A change in this quantity can be calculated by integrating supplied heat divided by the temperature at which it is supplied. This quantity</w:t>
      </w:r>
      <w:r>
        <w:rPr>
          <w:rStyle w:val="apple-style-span"/>
          <w:rFonts w:ascii="Times New Roman" w:hAnsi="Times New Roman" w:cs="Times New Roman"/>
          <w:b/>
          <w:bCs/>
          <w:color w:val="000000"/>
          <w:sz w:val="24"/>
          <w:szCs w:val="24"/>
          <w:shd w:val="clear" w:color="auto" w:fill="FFFFFF"/>
        </w:rPr>
        <w:t xml:space="preserve"> is zero for a perfect crystal</w:t>
      </w:r>
      <w:r w:rsidRPr="00821A7D">
        <w:rPr>
          <w:rStyle w:val="apple-style-span"/>
          <w:rFonts w:ascii="Times New Roman" w:hAnsi="Times New Roman" w:cs="Times New Roman"/>
          <w:b/>
          <w:bCs/>
          <w:color w:val="000000"/>
          <w:sz w:val="24"/>
          <w:szCs w:val="24"/>
          <w:shd w:val="clear" w:color="auto" w:fill="FFFFFF"/>
        </w:rPr>
        <w:t>, and reactions with a positive change in this quantity become more product-favored as (*)</w:t>
      </w:r>
      <w:r w:rsidRPr="00821A7D">
        <w:rPr>
          <w:rStyle w:val="apple-converted-space"/>
          <w:rFonts w:ascii="Times New Roman" w:hAnsi="Times New Roman" w:cs="Times New Roman"/>
          <w:color w:val="000000"/>
          <w:sz w:val="24"/>
          <w:szCs w:val="24"/>
          <w:shd w:val="clear" w:color="auto" w:fill="FFFFFF"/>
        </w:rPr>
        <w:t> </w:t>
      </w:r>
      <w:r w:rsidRPr="00821A7D">
        <w:rPr>
          <w:rStyle w:val="apple-style-span"/>
          <w:rFonts w:ascii="Times New Roman" w:hAnsi="Times New Roman" w:cs="Times New Roman"/>
          <w:color w:val="000000"/>
          <w:sz w:val="24"/>
          <w:szCs w:val="24"/>
          <w:shd w:val="clear" w:color="auto" w:fill="FFFFFF"/>
        </w:rPr>
        <w:t>temperature increases. One formula for this quantity sets it equal to Boltzmann's constant times the natural log of the number of microstates. This quantity's SI units are joules per mole kelvin. For 10 points, name this thermodynamic quantity that must increase by the second law of thermodynamics, a measure of the disorder of a system.</w:t>
      </w:r>
      <w:r w:rsidRPr="00821A7D">
        <w:rPr>
          <w:shd w:val="clear" w:color="auto" w:fill="FFFFFF"/>
        </w:rPr>
        <w:br/>
      </w:r>
      <w:r w:rsidRPr="00821A7D">
        <w:rPr>
          <w:rStyle w:val="apple-style-span"/>
          <w:rFonts w:ascii="Times New Roman" w:hAnsi="Times New Roman" w:cs="Times New Roman"/>
          <w:color w:val="000000"/>
          <w:sz w:val="24"/>
          <w:szCs w:val="24"/>
          <w:shd w:val="clear" w:color="auto" w:fill="FFFFFF"/>
        </w:rPr>
        <w:t>ANSWER:</w:t>
      </w:r>
      <w:r w:rsidRPr="00821A7D">
        <w:rPr>
          <w:rStyle w:val="apple-converted-space"/>
          <w:rFonts w:ascii="Times New Roman" w:hAnsi="Times New Roman" w:cs="Times New Roman"/>
          <w:color w:val="000000"/>
          <w:sz w:val="24"/>
          <w:szCs w:val="24"/>
          <w:shd w:val="clear" w:color="auto" w:fill="FFFFFF"/>
        </w:rPr>
        <w:t> </w:t>
      </w:r>
      <w:r w:rsidRPr="00821A7D">
        <w:rPr>
          <w:rStyle w:val="apple-style-span"/>
          <w:rFonts w:ascii="Times New Roman" w:hAnsi="Times New Roman" w:cs="Times New Roman"/>
          <w:b/>
          <w:bCs/>
          <w:color w:val="000000"/>
          <w:sz w:val="24"/>
          <w:szCs w:val="24"/>
          <w:u w:val="single"/>
          <w:shd w:val="clear" w:color="auto" w:fill="FFFFFF"/>
        </w:rPr>
        <w:t>entropy</w:t>
      </w:r>
    </w:p>
    <w:p w:rsidR="00385850" w:rsidRPr="00821A7D" w:rsidRDefault="00385850" w:rsidP="00385850">
      <w:pPr>
        <w:rPr>
          <w:rStyle w:val="apple-style-span"/>
        </w:rPr>
      </w:pPr>
      <w:r w:rsidRPr="00821A7D">
        <w:rPr>
          <w:rStyle w:val="apple-style-span"/>
          <w:rFonts w:ascii="Times New Roman" w:hAnsi="Times New Roman" w:cs="Times New Roman"/>
          <w:bCs/>
          <w:color w:val="000000"/>
          <w:sz w:val="24"/>
          <w:szCs w:val="24"/>
          <w:shd w:val="clear" w:color="auto" w:fill="FFFFFF"/>
        </w:rPr>
        <w:t xml:space="preserve">14. </w:t>
      </w:r>
      <w:r w:rsidRPr="00821A7D">
        <w:rPr>
          <w:rStyle w:val="apple-style-span"/>
          <w:rFonts w:ascii="Times New Roman" w:hAnsi="Times New Roman" w:cs="Times New Roman"/>
          <w:b/>
          <w:bCs/>
          <w:color w:val="000000"/>
          <w:sz w:val="24"/>
          <w:szCs w:val="24"/>
          <w:shd w:val="clear" w:color="auto" w:fill="FFFFFF"/>
        </w:rPr>
        <w:t>In</w:t>
      </w:r>
      <w:r w:rsidRPr="00821A7D">
        <w:rPr>
          <w:rStyle w:val="apple-converted-space"/>
          <w:rFonts w:ascii="Times New Roman" w:hAnsi="Times New Roman" w:cs="Times New Roman"/>
          <w:b/>
          <w:bCs/>
          <w:color w:val="000000"/>
          <w:sz w:val="24"/>
          <w:szCs w:val="24"/>
          <w:shd w:val="clear" w:color="auto" w:fill="FFFFFF"/>
        </w:rPr>
        <w:t> </w:t>
      </w:r>
      <w:r w:rsidRPr="00821A7D">
        <w:rPr>
          <w:rStyle w:val="apple-style-span"/>
          <w:rFonts w:ascii="Times New Roman" w:hAnsi="Times New Roman" w:cs="Times New Roman"/>
          <w:b/>
          <w:bCs/>
          <w:i/>
          <w:iCs/>
          <w:color w:val="000000"/>
          <w:sz w:val="24"/>
          <w:szCs w:val="24"/>
          <w:shd w:val="clear" w:color="auto" w:fill="FFFFFF"/>
        </w:rPr>
        <w:t>The Divine Comedy</w:t>
      </w:r>
      <w:r w:rsidRPr="00821A7D">
        <w:rPr>
          <w:rStyle w:val="apple-style-span"/>
          <w:rFonts w:ascii="Times New Roman" w:hAnsi="Times New Roman" w:cs="Times New Roman"/>
          <w:b/>
          <w:bCs/>
          <w:color w:val="000000"/>
          <w:sz w:val="24"/>
          <w:szCs w:val="24"/>
          <w:shd w:val="clear" w:color="auto" w:fill="FFFFFF"/>
        </w:rPr>
        <w:t>, it is claimed that this man died of poisoning at the behest of Charles of Anjou. He was condemned by Etienne Tempier and one legend claims that this man wrote a tract for Raymond of Penafort. Although he's not Albertus Magnus, this man was known as Doctor Universalis as well as Doctor Communis. He also claimed that all statements about (*)</w:t>
      </w:r>
      <w:r w:rsidRPr="00821A7D">
        <w:rPr>
          <w:rStyle w:val="apple-converted-space"/>
          <w:rFonts w:ascii="Times New Roman" w:hAnsi="Times New Roman" w:cs="Times New Roman"/>
          <w:color w:val="000000"/>
          <w:sz w:val="24"/>
          <w:szCs w:val="24"/>
          <w:shd w:val="clear" w:color="auto" w:fill="FFFFFF"/>
        </w:rPr>
        <w:t> </w:t>
      </w:r>
      <w:r w:rsidRPr="00821A7D">
        <w:rPr>
          <w:rStyle w:val="apple-style-span"/>
          <w:rFonts w:ascii="Times New Roman" w:hAnsi="Times New Roman" w:cs="Times New Roman"/>
          <w:color w:val="000000"/>
          <w:sz w:val="24"/>
          <w:szCs w:val="24"/>
          <w:shd w:val="clear" w:color="auto" w:fill="FFFFFF"/>
        </w:rPr>
        <w:t>god are metaphorical or analogical in one work. In his most famous work, this man begins with a claim and then responds to objections with that claim and he provides five ontological proofs of god. For 10 points name this Scholastic Dominican philosopher of</w:t>
      </w:r>
      <w:r w:rsidRPr="00821A7D">
        <w:rPr>
          <w:rStyle w:val="apple-converted-space"/>
          <w:rFonts w:ascii="Times New Roman" w:hAnsi="Times New Roman" w:cs="Times New Roman"/>
          <w:color w:val="000000"/>
          <w:sz w:val="24"/>
          <w:szCs w:val="24"/>
          <w:shd w:val="clear" w:color="auto" w:fill="FFFFFF"/>
        </w:rPr>
        <w:t> </w:t>
      </w:r>
      <w:r w:rsidRPr="00821A7D">
        <w:rPr>
          <w:rStyle w:val="apple-style-span"/>
          <w:rFonts w:ascii="Times New Roman" w:hAnsi="Times New Roman" w:cs="Times New Roman"/>
          <w:i/>
          <w:iCs/>
          <w:color w:val="000000"/>
          <w:sz w:val="24"/>
          <w:szCs w:val="24"/>
          <w:shd w:val="clear" w:color="auto" w:fill="FFFFFF"/>
        </w:rPr>
        <w:t>Summa Theologica</w:t>
      </w:r>
      <w:r w:rsidRPr="00821A7D">
        <w:rPr>
          <w:rStyle w:val="apple-style-span"/>
          <w:rFonts w:ascii="Times New Roman" w:hAnsi="Times New Roman" w:cs="Times New Roman"/>
          <w:color w:val="000000"/>
          <w:sz w:val="24"/>
          <w:szCs w:val="24"/>
          <w:shd w:val="clear" w:color="auto" w:fill="FFFFFF"/>
        </w:rPr>
        <w:t>.</w:t>
      </w:r>
      <w:r w:rsidRPr="00821A7D">
        <w:rPr>
          <w:color w:val="000000"/>
          <w:sz w:val="24"/>
          <w:szCs w:val="24"/>
          <w:shd w:val="clear" w:color="auto" w:fill="FFFFFF"/>
        </w:rPr>
        <w:br/>
      </w:r>
      <w:r w:rsidRPr="00821A7D">
        <w:rPr>
          <w:rStyle w:val="apple-style-span"/>
          <w:rFonts w:ascii="Times New Roman" w:hAnsi="Times New Roman" w:cs="Times New Roman"/>
          <w:color w:val="000000"/>
          <w:sz w:val="24"/>
          <w:szCs w:val="24"/>
          <w:shd w:val="clear" w:color="auto" w:fill="FFFFFF"/>
        </w:rPr>
        <w:t>ANSWER: Thomas</w:t>
      </w:r>
      <w:r w:rsidRPr="00821A7D">
        <w:rPr>
          <w:rStyle w:val="apple-converted-space"/>
          <w:rFonts w:ascii="Times New Roman" w:hAnsi="Times New Roman" w:cs="Times New Roman"/>
          <w:color w:val="000000"/>
          <w:sz w:val="24"/>
          <w:szCs w:val="24"/>
          <w:shd w:val="clear" w:color="auto" w:fill="FFFFFF"/>
        </w:rPr>
        <w:t> </w:t>
      </w:r>
      <w:r w:rsidRPr="00821A7D">
        <w:rPr>
          <w:rStyle w:val="apple-style-span"/>
          <w:rFonts w:ascii="Times New Roman" w:hAnsi="Times New Roman" w:cs="Times New Roman"/>
          <w:b/>
          <w:bCs/>
          <w:color w:val="000000"/>
          <w:sz w:val="24"/>
          <w:szCs w:val="24"/>
          <w:u w:val="single"/>
          <w:shd w:val="clear" w:color="auto" w:fill="FFFFFF"/>
        </w:rPr>
        <w:t>Aquinas</w:t>
      </w:r>
      <w:r w:rsidRPr="00821A7D">
        <w:rPr>
          <w:rStyle w:val="apple-converted-space"/>
          <w:rFonts w:ascii="Times New Roman" w:hAnsi="Times New Roman" w:cs="Times New Roman"/>
          <w:color w:val="000000"/>
          <w:sz w:val="24"/>
          <w:szCs w:val="24"/>
          <w:shd w:val="clear" w:color="auto" w:fill="FFFFFF"/>
        </w:rPr>
        <w:t> </w:t>
      </w:r>
      <w:r w:rsidRPr="00821A7D">
        <w:rPr>
          <w:rStyle w:val="apple-style-span"/>
          <w:rFonts w:ascii="Times New Roman" w:hAnsi="Times New Roman" w:cs="Times New Roman"/>
          <w:color w:val="000000"/>
          <w:sz w:val="24"/>
          <w:szCs w:val="24"/>
          <w:shd w:val="clear" w:color="auto" w:fill="FFFFFF"/>
        </w:rPr>
        <w:t>[accept</w:t>
      </w:r>
      <w:r w:rsidRPr="00821A7D">
        <w:rPr>
          <w:rStyle w:val="apple-converted-space"/>
          <w:rFonts w:ascii="Times New Roman" w:hAnsi="Times New Roman" w:cs="Times New Roman"/>
          <w:color w:val="000000"/>
          <w:sz w:val="24"/>
          <w:szCs w:val="24"/>
          <w:shd w:val="clear" w:color="auto" w:fill="FFFFFF"/>
        </w:rPr>
        <w:t> </w:t>
      </w:r>
      <w:r w:rsidRPr="00821A7D">
        <w:rPr>
          <w:rStyle w:val="apple-style-span"/>
          <w:rFonts w:ascii="Times New Roman" w:hAnsi="Times New Roman" w:cs="Times New Roman"/>
          <w:b/>
          <w:bCs/>
          <w:color w:val="000000"/>
          <w:sz w:val="24"/>
          <w:szCs w:val="24"/>
          <w:u w:val="single"/>
          <w:shd w:val="clear" w:color="auto" w:fill="FFFFFF"/>
        </w:rPr>
        <w:t>Aquino</w:t>
      </w:r>
      <w:r w:rsidRPr="00821A7D">
        <w:rPr>
          <w:rStyle w:val="apple-style-span"/>
          <w:rFonts w:ascii="Times New Roman" w:hAnsi="Times New Roman" w:cs="Times New Roman"/>
          <w:color w:val="000000"/>
          <w:sz w:val="24"/>
          <w:szCs w:val="24"/>
          <w:shd w:val="clear" w:color="auto" w:fill="FFFFFF"/>
        </w:rPr>
        <w:t>]</w:t>
      </w:r>
    </w:p>
    <w:p w:rsidR="00385850" w:rsidRPr="00821A7D" w:rsidRDefault="00385850" w:rsidP="00385850">
      <w:pPr>
        <w:rPr>
          <w:color w:val="000000"/>
          <w:sz w:val="24"/>
          <w:szCs w:val="24"/>
          <w:shd w:val="clear" w:color="auto" w:fill="FFFFFF"/>
        </w:rPr>
      </w:pPr>
      <w:r w:rsidRPr="00821A7D">
        <w:rPr>
          <w:rStyle w:val="apple-style-span"/>
          <w:rFonts w:ascii="Times New Roman" w:hAnsi="Times New Roman" w:cs="Times New Roman"/>
          <w:color w:val="000000"/>
          <w:sz w:val="24"/>
          <w:szCs w:val="24"/>
          <w:shd w:val="clear" w:color="auto" w:fill="FFFFFF"/>
        </w:rPr>
        <w:t xml:space="preserve">15. </w:t>
      </w:r>
      <w:r w:rsidRPr="00821A7D">
        <w:rPr>
          <w:rStyle w:val="apple-style-span"/>
          <w:rFonts w:ascii="Times New Roman" w:hAnsi="Times New Roman" w:cs="Times New Roman"/>
          <w:b/>
          <w:bCs/>
          <w:color w:val="000000"/>
          <w:sz w:val="24"/>
          <w:szCs w:val="24"/>
          <w:shd w:val="clear" w:color="auto" w:fill="FFFFFF"/>
        </w:rPr>
        <w:t>Narasimha, an avatar of Vishnu able to subdue Shiva, is often depicted as half of one of these creatures. One figure who was transformed into this type of creature was awarded the hide of the Calydonian boar. Cybele's chariot was (*)</w:t>
      </w:r>
      <w:r w:rsidRPr="00821A7D">
        <w:rPr>
          <w:rStyle w:val="apple-converted-space"/>
          <w:rFonts w:ascii="Times New Roman" w:hAnsi="Times New Roman" w:cs="Times New Roman"/>
          <w:color w:val="000000"/>
          <w:sz w:val="24"/>
          <w:szCs w:val="24"/>
          <w:shd w:val="clear" w:color="auto" w:fill="FFFFFF"/>
        </w:rPr>
        <w:t> </w:t>
      </w:r>
      <w:r w:rsidRPr="00821A7D">
        <w:rPr>
          <w:rStyle w:val="apple-style-span"/>
          <w:rFonts w:ascii="Times New Roman" w:hAnsi="Times New Roman" w:cs="Times New Roman"/>
          <w:color w:val="000000"/>
          <w:sz w:val="24"/>
          <w:szCs w:val="24"/>
          <w:shd w:val="clear" w:color="auto" w:fill="FFFFFF"/>
        </w:rPr>
        <w:t>drawn by two of these creatures, while the Egyptian war goddess Sekhmet is depicted as one of these animals. Atalanta and Hippomenes were turned into two of these creatures in Cybele's temple. Hercules wore a cloak made from one with an impenetrable pelt upon his back. For 10 points, identify this creature, the Nemean one of which Hercules killed as his first task.</w:t>
      </w:r>
      <w:r w:rsidRPr="00821A7D">
        <w:rPr>
          <w:color w:val="000000"/>
          <w:sz w:val="24"/>
          <w:szCs w:val="24"/>
          <w:shd w:val="clear" w:color="auto" w:fill="FFFFFF"/>
        </w:rPr>
        <w:br/>
      </w:r>
      <w:r w:rsidRPr="00821A7D">
        <w:rPr>
          <w:rStyle w:val="apple-style-span"/>
          <w:rFonts w:ascii="Times New Roman" w:hAnsi="Times New Roman" w:cs="Times New Roman"/>
          <w:color w:val="000000"/>
          <w:sz w:val="24"/>
          <w:szCs w:val="24"/>
          <w:shd w:val="clear" w:color="auto" w:fill="FFFFFF"/>
        </w:rPr>
        <w:t>ANSWER: a</w:t>
      </w:r>
      <w:r w:rsidRPr="00821A7D">
        <w:rPr>
          <w:rStyle w:val="apple-converted-space"/>
          <w:rFonts w:ascii="Times New Roman" w:hAnsi="Times New Roman" w:cs="Times New Roman"/>
          <w:color w:val="000000"/>
          <w:sz w:val="24"/>
          <w:szCs w:val="24"/>
          <w:shd w:val="clear" w:color="auto" w:fill="FFFFFF"/>
        </w:rPr>
        <w:t> </w:t>
      </w:r>
      <w:r w:rsidRPr="00821A7D">
        <w:rPr>
          <w:rStyle w:val="apple-style-span"/>
          <w:rFonts w:ascii="Times New Roman" w:hAnsi="Times New Roman" w:cs="Times New Roman"/>
          <w:b/>
          <w:bCs/>
          <w:color w:val="000000"/>
          <w:sz w:val="24"/>
          <w:szCs w:val="24"/>
          <w:u w:val="single"/>
          <w:shd w:val="clear" w:color="auto" w:fill="FFFFFF"/>
        </w:rPr>
        <w:t>lion</w:t>
      </w:r>
    </w:p>
    <w:p w:rsidR="00385850" w:rsidRPr="00821A7D" w:rsidRDefault="00385850" w:rsidP="00385850">
      <w:pPr>
        <w:rPr>
          <w:rStyle w:val="apple-style-span"/>
        </w:rPr>
      </w:pPr>
      <w:r w:rsidRPr="00821A7D">
        <w:rPr>
          <w:color w:val="000000"/>
          <w:sz w:val="24"/>
          <w:szCs w:val="24"/>
          <w:shd w:val="clear" w:color="auto" w:fill="FFFFFF"/>
        </w:rPr>
        <w:t xml:space="preserve">16. </w:t>
      </w:r>
      <w:r w:rsidRPr="00821A7D">
        <w:rPr>
          <w:rStyle w:val="apple-style-span"/>
          <w:rFonts w:ascii="Times New Roman" w:hAnsi="Times New Roman" w:cs="Times New Roman"/>
          <w:b/>
          <w:bCs/>
          <w:color w:val="000000"/>
          <w:sz w:val="24"/>
          <w:szCs w:val="24"/>
          <w:shd w:val="clear" w:color="auto" w:fill="FFFFFF"/>
        </w:rPr>
        <w:t>This economist's namesake rule recommends setting nominal interest rates to zero, and his concept of a Non-Accelerating Inflation Rate of Unemployment formed the basis for his rejection of the Phillips curve. This economist's criticism of the (*)</w:t>
      </w:r>
      <w:r w:rsidRPr="00821A7D">
        <w:rPr>
          <w:rStyle w:val="apple-converted-space"/>
          <w:rFonts w:ascii="Times New Roman" w:hAnsi="Times New Roman" w:cs="Times New Roman"/>
          <w:color w:val="000000"/>
          <w:sz w:val="24"/>
          <w:szCs w:val="24"/>
          <w:shd w:val="clear" w:color="auto" w:fill="FFFFFF"/>
        </w:rPr>
        <w:t> </w:t>
      </w:r>
      <w:r w:rsidRPr="00821A7D">
        <w:rPr>
          <w:rStyle w:val="apple-style-span"/>
          <w:rFonts w:ascii="Times New Roman" w:hAnsi="Times New Roman" w:cs="Times New Roman"/>
          <w:color w:val="000000"/>
          <w:sz w:val="24"/>
          <w:szCs w:val="24"/>
          <w:shd w:val="clear" w:color="auto" w:fill="FFFFFF"/>
        </w:rPr>
        <w:t>Keynesian consumption function led to his development of the Permanent Income Hypothesis. The author of</w:t>
      </w:r>
      <w:r w:rsidRPr="00821A7D">
        <w:rPr>
          <w:rStyle w:val="apple-converted-space"/>
          <w:rFonts w:ascii="Times New Roman" w:hAnsi="Times New Roman" w:cs="Times New Roman"/>
          <w:color w:val="000000"/>
          <w:sz w:val="24"/>
          <w:szCs w:val="24"/>
          <w:shd w:val="clear" w:color="auto" w:fill="FFFFFF"/>
        </w:rPr>
        <w:t> </w:t>
      </w:r>
      <w:r w:rsidRPr="00821A7D">
        <w:rPr>
          <w:rStyle w:val="apple-style-span"/>
          <w:rFonts w:ascii="Times New Roman" w:hAnsi="Times New Roman" w:cs="Times New Roman"/>
          <w:i/>
          <w:iCs/>
          <w:color w:val="000000"/>
          <w:sz w:val="24"/>
          <w:szCs w:val="24"/>
          <w:shd w:val="clear" w:color="auto" w:fill="FFFFFF"/>
        </w:rPr>
        <w:t>A Monetary History of the United States</w:t>
      </w:r>
      <w:r w:rsidRPr="00821A7D">
        <w:rPr>
          <w:rStyle w:val="apple-converted-space"/>
          <w:rFonts w:ascii="Times New Roman" w:hAnsi="Times New Roman" w:cs="Times New Roman"/>
          <w:color w:val="000000"/>
          <w:sz w:val="24"/>
          <w:szCs w:val="24"/>
          <w:shd w:val="clear" w:color="auto" w:fill="FFFFFF"/>
        </w:rPr>
        <w:t> </w:t>
      </w:r>
      <w:r w:rsidRPr="00821A7D">
        <w:rPr>
          <w:rStyle w:val="apple-style-span"/>
          <w:rFonts w:ascii="Times New Roman" w:hAnsi="Times New Roman" w:cs="Times New Roman"/>
          <w:color w:val="000000"/>
          <w:sz w:val="24"/>
          <w:szCs w:val="24"/>
          <w:shd w:val="clear" w:color="auto" w:fill="FFFFFF"/>
        </w:rPr>
        <w:t>with Anna Schwartz as well as</w:t>
      </w:r>
      <w:r w:rsidRPr="00821A7D">
        <w:rPr>
          <w:rStyle w:val="apple-converted-space"/>
          <w:rFonts w:ascii="Times New Roman" w:hAnsi="Times New Roman" w:cs="Times New Roman"/>
          <w:color w:val="000000"/>
          <w:sz w:val="24"/>
          <w:szCs w:val="24"/>
          <w:shd w:val="clear" w:color="auto" w:fill="FFFFFF"/>
        </w:rPr>
        <w:t> </w:t>
      </w:r>
      <w:r w:rsidRPr="00821A7D">
        <w:rPr>
          <w:rStyle w:val="apple-style-span"/>
          <w:rFonts w:ascii="Times New Roman" w:hAnsi="Times New Roman" w:cs="Times New Roman"/>
          <w:i/>
          <w:iCs/>
          <w:color w:val="000000"/>
          <w:sz w:val="24"/>
          <w:szCs w:val="24"/>
          <w:shd w:val="clear" w:color="auto" w:fill="FFFFFF"/>
        </w:rPr>
        <w:t>Free to Choose</w:t>
      </w:r>
      <w:r w:rsidRPr="00821A7D">
        <w:rPr>
          <w:rStyle w:val="apple-converted-space"/>
          <w:rFonts w:ascii="Times New Roman" w:hAnsi="Times New Roman" w:cs="Times New Roman"/>
          <w:color w:val="000000"/>
          <w:sz w:val="24"/>
          <w:szCs w:val="24"/>
          <w:shd w:val="clear" w:color="auto" w:fill="FFFFFF"/>
        </w:rPr>
        <w:t> </w:t>
      </w:r>
      <w:r w:rsidRPr="00821A7D">
        <w:rPr>
          <w:rStyle w:val="apple-style-span"/>
          <w:rFonts w:ascii="Times New Roman" w:hAnsi="Times New Roman" w:cs="Times New Roman"/>
          <w:color w:val="000000"/>
          <w:sz w:val="24"/>
          <w:szCs w:val="24"/>
          <w:shd w:val="clear" w:color="auto" w:fill="FFFFFF"/>
        </w:rPr>
        <w:t>and</w:t>
      </w:r>
      <w:r w:rsidRPr="00821A7D">
        <w:rPr>
          <w:rStyle w:val="apple-converted-space"/>
          <w:rFonts w:ascii="Times New Roman" w:hAnsi="Times New Roman" w:cs="Times New Roman"/>
          <w:color w:val="000000"/>
          <w:sz w:val="24"/>
          <w:szCs w:val="24"/>
          <w:shd w:val="clear" w:color="auto" w:fill="FFFFFF"/>
        </w:rPr>
        <w:t> </w:t>
      </w:r>
      <w:r w:rsidRPr="00821A7D">
        <w:rPr>
          <w:rStyle w:val="apple-style-span"/>
          <w:rFonts w:ascii="Times New Roman" w:hAnsi="Times New Roman" w:cs="Times New Roman"/>
          <w:i/>
          <w:iCs/>
          <w:color w:val="000000"/>
          <w:sz w:val="24"/>
          <w:szCs w:val="24"/>
          <w:shd w:val="clear" w:color="auto" w:fill="FFFFFF"/>
        </w:rPr>
        <w:t>Capitalism and Freedom</w:t>
      </w:r>
      <w:r w:rsidRPr="00821A7D">
        <w:rPr>
          <w:rStyle w:val="apple-style-span"/>
          <w:rFonts w:ascii="Times New Roman" w:hAnsi="Times New Roman" w:cs="Times New Roman"/>
          <w:color w:val="000000"/>
          <w:sz w:val="24"/>
          <w:szCs w:val="24"/>
          <w:shd w:val="clear" w:color="auto" w:fill="FFFFFF"/>
        </w:rPr>
        <w:t>, for 10 points, name this monetarist free-market economist of the Chicago School.</w:t>
      </w:r>
      <w:r w:rsidRPr="00821A7D">
        <w:rPr>
          <w:color w:val="000000"/>
          <w:sz w:val="24"/>
          <w:szCs w:val="24"/>
          <w:shd w:val="clear" w:color="auto" w:fill="FFFFFF"/>
        </w:rPr>
        <w:br/>
      </w:r>
      <w:r w:rsidRPr="00821A7D">
        <w:rPr>
          <w:rStyle w:val="apple-style-span"/>
          <w:rFonts w:ascii="Times New Roman" w:hAnsi="Times New Roman" w:cs="Times New Roman"/>
          <w:color w:val="000000"/>
          <w:sz w:val="24"/>
          <w:szCs w:val="24"/>
          <w:shd w:val="clear" w:color="auto" w:fill="FFFFFF"/>
        </w:rPr>
        <w:t>ANSWER: Milton</w:t>
      </w:r>
      <w:r w:rsidRPr="00821A7D">
        <w:rPr>
          <w:rStyle w:val="apple-converted-space"/>
          <w:rFonts w:ascii="Times New Roman" w:hAnsi="Times New Roman" w:cs="Times New Roman"/>
          <w:color w:val="000000"/>
          <w:sz w:val="24"/>
          <w:szCs w:val="24"/>
          <w:shd w:val="clear" w:color="auto" w:fill="FFFFFF"/>
        </w:rPr>
        <w:t> </w:t>
      </w:r>
      <w:r w:rsidRPr="00821A7D">
        <w:rPr>
          <w:rStyle w:val="apple-style-span"/>
          <w:rFonts w:ascii="Times New Roman" w:hAnsi="Times New Roman" w:cs="Times New Roman"/>
          <w:b/>
          <w:bCs/>
          <w:color w:val="000000"/>
          <w:sz w:val="24"/>
          <w:szCs w:val="24"/>
          <w:u w:val="single"/>
          <w:shd w:val="clear" w:color="auto" w:fill="FFFFFF"/>
        </w:rPr>
        <w:t>Friedman</w:t>
      </w:r>
    </w:p>
    <w:p w:rsidR="00385850" w:rsidRPr="00821A7D" w:rsidRDefault="00385850" w:rsidP="00385850">
      <w:pPr>
        <w:rPr>
          <w:rStyle w:val="apple-style-span"/>
        </w:rPr>
      </w:pPr>
      <w:r w:rsidRPr="00821A7D">
        <w:rPr>
          <w:rStyle w:val="apple-style-span"/>
          <w:rFonts w:ascii="Times New Roman" w:hAnsi="Times New Roman" w:cs="Times New Roman"/>
          <w:bCs/>
          <w:color w:val="000000"/>
          <w:sz w:val="24"/>
          <w:szCs w:val="24"/>
          <w:shd w:val="clear" w:color="auto" w:fill="FFFFFF"/>
        </w:rPr>
        <w:t xml:space="preserve">17. </w:t>
      </w:r>
      <w:r w:rsidRPr="00821A7D">
        <w:rPr>
          <w:rStyle w:val="apple-style-span"/>
          <w:rFonts w:ascii="Times New Roman" w:hAnsi="Times New Roman" w:cs="Times New Roman"/>
          <w:b/>
          <w:bCs/>
          <w:color w:val="000000"/>
          <w:sz w:val="24"/>
          <w:szCs w:val="24"/>
          <w:shd w:val="clear" w:color="auto" w:fill="FFFFFF"/>
        </w:rPr>
        <w:t>This man, in response to the "Four Horsemen" and "Black Monday," called for the Judiciary Reorganization Bill, while his Executive Order 6201 led to the Gold Clause Cases. In addition to running on a ticket with James Cox, the Nye Committee during this man's term led to several (*)</w:t>
      </w:r>
      <w:r w:rsidRPr="00821A7D">
        <w:rPr>
          <w:rStyle w:val="apple-converted-space"/>
          <w:rFonts w:ascii="Times New Roman" w:hAnsi="Times New Roman" w:cs="Times New Roman"/>
          <w:color w:val="000000"/>
          <w:sz w:val="24"/>
          <w:szCs w:val="24"/>
          <w:shd w:val="clear" w:color="auto" w:fill="FFFFFF"/>
        </w:rPr>
        <w:t> </w:t>
      </w:r>
      <w:r w:rsidRPr="00821A7D">
        <w:rPr>
          <w:rStyle w:val="apple-style-span"/>
          <w:rFonts w:ascii="Times New Roman" w:hAnsi="Times New Roman" w:cs="Times New Roman"/>
          <w:color w:val="000000"/>
          <w:sz w:val="24"/>
          <w:szCs w:val="24"/>
          <w:shd w:val="clear" w:color="auto" w:fill="FFFFFF"/>
        </w:rPr>
        <w:t xml:space="preserve">neutrality acts. That neutrality would end shortly after the rejection of a note sent by this man's Secretary of State, Cordell Hull. He ordered the Bank Holiday and signed the Glass-Steagall Act, which created the FDIC. His first inaugural address </w:t>
      </w:r>
      <w:r w:rsidRPr="00821A7D">
        <w:rPr>
          <w:rStyle w:val="apple-style-span"/>
          <w:rFonts w:ascii="Times New Roman" w:hAnsi="Times New Roman" w:cs="Times New Roman"/>
          <w:color w:val="000000"/>
          <w:sz w:val="24"/>
          <w:szCs w:val="24"/>
          <w:shd w:val="clear" w:color="auto" w:fill="FFFFFF"/>
        </w:rPr>
        <w:lastRenderedPageBreak/>
        <w:t>claimed that "the only thing we have to fear is fear itself." For 10 points, the CCC and TVA were part of what longest-serving American president's New Deal?</w:t>
      </w:r>
      <w:r w:rsidRPr="00821A7D">
        <w:rPr>
          <w:color w:val="000000"/>
          <w:sz w:val="24"/>
          <w:szCs w:val="24"/>
          <w:shd w:val="clear" w:color="auto" w:fill="FFFFFF"/>
        </w:rPr>
        <w:br/>
      </w:r>
      <w:r w:rsidRPr="00821A7D">
        <w:rPr>
          <w:rStyle w:val="apple-style-span"/>
          <w:rFonts w:ascii="Times New Roman" w:hAnsi="Times New Roman" w:cs="Times New Roman"/>
          <w:color w:val="000000"/>
          <w:sz w:val="24"/>
          <w:szCs w:val="24"/>
          <w:shd w:val="clear" w:color="auto" w:fill="FFFFFF"/>
        </w:rPr>
        <w:t>ANSWER:</w:t>
      </w:r>
      <w:r w:rsidRPr="00821A7D">
        <w:rPr>
          <w:rStyle w:val="apple-converted-space"/>
          <w:rFonts w:ascii="Times New Roman" w:hAnsi="Times New Roman" w:cs="Times New Roman"/>
          <w:color w:val="000000"/>
          <w:sz w:val="24"/>
          <w:szCs w:val="24"/>
          <w:shd w:val="clear" w:color="auto" w:fill="FFFFFF"/>
        </w:rPr>
        <w:t> </w:t>
      </w:r>
      <w:r w:rsidRPr="00821A7D">
        <w:rPr>
          <w:rStyle w:val="apple-style-span"/>
          <w:rFonts w:ascii="Times New Roman" w:hAnsi="Times New Roman" w:cs="Times New Roman"/>
          <w:b/>
          <w:bCs/>
          <w:color w:val="000000"/>
          <w:sz w:val="24"/>
          <w:szCs w:val="24"/>
          <w:u w:val="single"/>
          <w:shd w:val="clear" w:color="auto" w:fill="FFFFFF"/>
        </w:rPr>
        <w:t>F</w:t>
      </w:r>
      <w:r w:rsidRPr="00821A7D">
        <w:rPr>
          <w:rStyle w:val="apple-style-span"/>
          <w:rFonts w:ascii="Times New Roman" w:hAnsi="Times New Roman" w:cs="Times New Roman"/>
          <w:color w:val="000000"/>
          <w:sz w:val="24"/>
          <w:szCs w:val="24"/>
          <w:shd w:val="clear" w:color="auto" w:fill="FFFFFF"/>
        </w:rPr>
        <w:t>ranklin Delano</w:t>
      </w:r>
      <w:r w:rsidRPr="00821A7D">
        <w:rPr>
          <w:rStyle w:val="apple-converted-space"/>
          <w:rFonts w:ascii="Times New Roman" w:hAnsi="Times New Roman" w:cs="Times New Roman"/>
          <w:color w:val="000000"/>
          <w:sz w:val="24"/>
          <w:szCs w:val="24"/>
          <w:shd w:val="clear" w:color="auto" w:fill="FFFFFF"/>
        </w:rPr>
        <w:t> </w:t>
      </w:r>
      <w:r w:rsidRPr="00821A7D">
        <w:rPr>
          <w:rStyle w:val="apple-style-span"/>
          <w:rFonts w:ascii="Times New Roman" w:hAnsi="Times New Roman" w:cs="Times New Roman"/>
          <w:b/>
          <w:bCs/>
          <w:color w:val="000000"/>
          <w:sz w:val="24"/>
          <w:szCs w:val="24"/>
          <w:u w:val="single"/>
          <w:shd w:val="clear" w:color="auto" w:fill="FFFFFF"/>
        </w:rPr>
        <w:t>Roosevelt</w:t>
      </w:r>
      <w:r w:rsidRPr="00821A7D">
        <w:rPr>
          <w:rStyle w:val="apple-converted-space"/>
          <w:rFonts w:ascii="Times New Roman" w:hAnsi="Times New Roman" w:cs="Times New Roman"/>
          <w:color w:val="000000"/>
          <w:sz w:val="24"/>
          <w:szCs w:val="24"/>
          <w:shd w:val="clear" w:color="auto" w:fill="FFFFFF"/>
        </w:rPr>
        <w:t> </w:t>
      </w:r>
      <w:r w:rsidRPr="00821A7D">
        <w:rPr>
          <w:rStyle w:val="apple-style-span"/>
          <w:rFonts w:ascii="Times New Roman" w:hAnsi="Times New Roman" w:cs="Times New Roman"/>
          <w:color w:val="000000"/>
          <w:sz w:val="24"/>
          <w:szCs w:val="24"/>
          <w:shd w:val="clear" w:color="auto" w:fill="FFFFFF"/>
        </w:rPr>
        <w:t>[accept</w:t>
      </w:r>
      <w:r w:rsidRPr="00821A7D">
        <w:rPr>
          <w:rStyle w:val="apple-converted-space"/>
          <w:rFonts w:ascii="Times New Roman" w:hAnsi="Times New Roman" w:cs="Times New Roman"/>
          <w:color w:val="000000"/>
          <w:sz w:val="24"/>
          <w:szCs w:val="24"/>
          <w:shd w:val="clear" w:color="auto" w:fill="FFFFFF"/>
        </w:rPr>
        <w:t> </w:t>
      </w:r>
      <w:r w:rsidRPr="00821A7D">
        <w:rPr>
          <w:rStyle w:val="apple-style-span"/>
          <w:rFonts w:ascii="Times New Roman" w:hAnsi="Times New Roman" w:cs="Times New Roman"/>
          <w:b/>
          <w:bCs/>
          <w:color w:val="000000"/>
          <w:sz w:val="24"/>
          <w:szCs w:val="24"/>
          <w:u w:val="single"/>
          <w:shd w:val="clear" w:color="auto" w:fill="FFFFFF"/>
        </w:rPr>
        <w:t>FDR</w:t>
      </w:r>
      <w:r w:rsidRPr="00821A7D">
        <w:rPr>
          <w:rStyle w:val="apple-style-span"/>
          <w:rFonts w:ascii="Times New Roman" w:hAnsi="Times New Roman" w:cs="Times New Roman"/>
          <w:color w:val="000000"/>
          <w:sz w:val="24"/>
          <w:szCs w:val="24"/>
          <w:shd w:val="clear" w:color="auto" w:fill="FFFFFF"/>
        </w:rPr>
        <w:t>; prompt on</w:t>
      </w:r>
      <w:r w:rsidRPr="00821A7D">
        <w:rPr>
          <w:rStyle w:val="apple-converted-space"/>
          <w:rFonts w:ascii="Times New Roman" w:hAnsi="Times New Roman" w:cs="Times New Roman"/>
          <w:color w:val="000000"/>
          <w:sz w:val="24"/>
          <w:szCs w:val="24"/>
          <w:shd w:val="clear" w:color="auto" w:fill="FFFFFF"/>
        </w:rPr>
        <w:t> </w:t>
      </w:r>
      <w:r w:rsidRPr="00821A7D">
        <w:rPr>
          <w:rStyle w:val="apple-style-span"/>
          <w:rFonts w:ascii="Times New Roman" w:hAnsi="Times New Roman" w:cs="Times New Roman"/>
          <w:b/>
          <w:bCs/>
          <w:color w:val="000000"/>
          <w:sz w:val="24"/>
          <w:szCs w:val="24"/>
          <w:u w:val="single"/>
          <w:shd w:val="clear" w:color="auto" w:fill="FFFFFF"/>
        </w:rPr>
        <w:t>Roosevelt</w:t>
      </w:r>
      <w:r w:rsidRPr="00821A7D">
        <w:rPr>
          <w:rStyle w:val="apple-style-span"/>
          <w:rFonts w:ascii="Times New Roman" w:hAnsi="Times New Roman" w:cs="Times New Roman"/>
          <w:color w:val="000000"/>
          <w:sz w:val="24"/>
          <w:szCs w:val="24"/>
          <w:shd w:val="clear" w:color="auto" w:fill="FFFFFF"/>
        </w:rPr>
        <w:t>]</w:t>
      </w:r>
    </w:p>
    <w:p w:rsidR="00385850" w:rsidRPr="00821A7D" w:rsidRDefault="00385850" w:rsidP="00385850">
      <w:pPr>
        <w:rPr>
          <w:rStyle w:val="apple-style-span"/>
        </w:rPr>
      </w:pPr>
      <w:r w:rsidRPr="00821A7D">
        <w:rPr>
          <w:rStyle w:val="apple-style-span"/>
          <w:rFonts w:ascii="Times New Roman" w:hAnsi="Times New Roman" w:cs="Times New Roman"/>
          <w:color w:val="000000"/>
          <w:sz w:val="24"/>
          <w:szCs w:val="24"/>
          <w:shd w:val="clear" w:color="auto" w:fill="FFFFFF"/>
        </w:rPr>
        <w:t xml:space="preserve">18. </w:t>
      </w:r>
      <w:r w:rsidRPr="00821A7D">
        <w:rPr>
          <w:rStyle w:val="apple-style-span"/>
          <w:rFonts w:ascii="Times New Roman" w:hAnsi="Times New Roman" w:cs="Times New Roman"/>
          <w:b/>
          <w:bCs/>
          <w:color w:val="000000"/>
          <w:sz w:val="24"/>
          <w:szCs w:val="24"/>
          <w:shd w:val="clear" w:color="auto" w:fill="FFFFFF"/>
        </w:rPr>
        <w:t>This nation was the site of the Battle of Baidoa, and it was the last country in which Lufthansa Flight 181 landed in after being hijacked. This nation was ruled by a man whose "Victory Pioneers" spied on citizens, the dictator Mohamed Siad Barre. This nation fought in the Ogaden War. This country was the site of Operation (*)</w:t>
      </w:r>
      <w:r w:rsidRPr="00821A7D">
        <w:rPr>
          <w:rStyle w:val="apple-converted-space"/>
          <w:rFonts w:ascii="Times New Roman" w:hAnsi="Times New Roman" w:cs="Times New Roman"/>
          <w:color w:val="000000"/>
          <w:sz w:val="24"/>
          <w:szCs w:val="24"/>
          <w:shd w:val="clear" w:color="auto" w:fill="FFFFFF"/>
        </w:rPr>
        <w:t> </w:t>
      </w:r>
      <w:r w:rsidRPr="00821A7D">
        <w:rPr>
          <w:rStyle w:val="apple-style-span"/>
          <w:rFonts w:ascii="Times New Roman" w:hAnsi="Times New Roman" w:cs="Times New Roman"/>
          <w:color w:val="000000"/>
          <w:sz w:val="24"/>
          <w:szCs w:val="24"/>
          <w:shd w:val="clear" w:color="auto" w:fill="FFFFFF"/>
        </w:rPr>
        <w:t>Restore Hope. Muhammed Abdullah Hassan led the Dervish State in this country which a number of pirates use as a naval base. Mogadishu is the capital of, for 10 points, what near-anarchic nation on the Horn of Africa, whose militants downed a black hawk helicopter?</w:t>
      </w:r>
      <w:r w:rsidRPr="00821A7D">
        <w:rPr>
          <w:color w:val="000000"/>
          <w:sz w:val="24"/>
          <w:szCs w:val="24"/>
          <w:shd w:val="clear" w:color="auto" w:fill="FFFFFF"/>
        </w:rPr>
        <w:br/>
      </w:r>
      <w:r w:rsidRPr="00821A7D">
        <w:rPr>
          <w:rStyle w:val="apple-style-span"/>
          <w:rFonts w:ascii="Times New Roman" w:hAnsi="Times New Roman" w:cs="Times New Roman"/>
          <w:color w:val="000000"/>
          <w:sz w:val="24"/>
          <w:szCs w:val="24"/>
          <w:shd w:val="clear" w:color="auto" w:fill="FFFFFF"/>
        </w:rPr>
        <w:t>ANSWER:</w:t>
      </w:r>
      <w:r w:rsidRPr="00821A7D">
        <w:rPr>
          <w:rStyle w:val="apple-converted-space"/>
          <w:rFonts w:ascii="Times New Roman" w:hAnsi="Times New Roman" w:cs="Times New Roman"/>
          <w:color w:val="000000"/>
          <w:sz w:val="24"/>
          <w:szCs w:val="24"/>
          <w:shd w:val="clear" w:color="auto" w:fill="FFFFFF"/>
        </w:rPr>
        <w:t> </w:t>
      </w:r>
      <w:r w:rsidRPr="00821A7D">
        <w:rPr>
          <w:rStyle w:val="apple-style-span"/>
          <w:rFonts w:ascii="Times New Roman" w:hAnsi="Times New Roman" w:cs="Times New Roman"/>
          <w:b/>
          <w:bCs/>
          <w:color w:val="000000"/>
          <w:sz w:val="24"/>
          <w:szCs w:val="24"/>
          <w:u w:val="single"/>
          <w:shd w:val="clear" w:color="auto" w:fill="FFFFFF"/>
        </w:rPr>
        <w:t>Somalia</w:t>
      </w:r>
    </w:p>
    <w:p w:rsidR="00385850" w:rsidRPr="00821A7D" w:rsidRDefault="00385850" w:rsidP="00385850">
      <w:pPr>
        <w:rPr>
          <w:rStyle w:val="apple-style-span"/>
        </w:rPr>
      </w:pPr>
      <w:r w:rsidRPr="00821A7D">
        <w:rPr>
          <w:rStyle w:val="apple-style-span"/>
          <w:rFonts w:ascii="Times New Roman" w:hAnsi="Times New Roman" w:cs="Times New Roman"/>
          <w:bCs/>
          <w:color w:val="000000"/>
          <w:sz w:val="24"/>
          <w:szCs w:val="24"/>
          <w:shd w:val="clear" w:color="auto" w:fill="FFFFFF"/>
        </w:rPr>
        <w:t xml:space="preserve">19. </w:t>
      </w:r>
      <w:r w:rsidRPr="00821A7D">
        <w:rPr>
          <w:rStyle w:val="apple-style-span"/>
          <w:rFonts w:ascii="Times New Roman" w:hAnsi="Times New Roman" w:cs="Times New Roman"/>
          <w:b/>
          <w:bCs/>
          <w:color w:val="000000"/>
          <w:sz w:val="24"/>
          <w:szCs w:val="24"/>
          <w:shd w:val="clear" w:color="auto" w:fill="FFFFFF"/>
        </w:rPr>
        <w:t>In one play by this man, the narrator is attacked by Georgi Abalishi'</w:t>
      </w:r>
      <w:r>
        <w:rPr>
          <w:rStyle w:val="apple-style-span"/>
          <w:rFonts w:ascii="Times New Roman" w:hAnsi="Times New Roman" w:cs="Times New Roman"/>
          <w:b/>
          <w:bCs/>
          <w:color w:val="000000"/>
          <w:sz w:val="24"/>
          <w:szCs w:val="24"/>
          <w:shd w:val="clear" w:color="auto" w:fill="FFFFFF"/>
        </w:rPr>
        <w:t>s</w:t>
      </w:r>
      <w:r w:rsidRPr="00821A7D">
        <w:rPr>
          <w:rStyle w:val="apple-style-span"/>
          <w:rFonts w:ascii="Times New Roman" w:hAnsi="Times New Roman" w:cs="Times New Roman"/>
          <w:b/>
          <w:bCs/>
          <w:color w:val="000000"/>
          <w:sz w:val="24"/>
          <w:szCs w:val="24"/>
          <w:shd w:val="clear" w:color="auto" w:fill="FFFFFF"/>
        </w:rPr>
        <w:t xml:space="preserve"> guards, the Ironshirts. In another of his plays, the tobacco shop owner Shen Teh creates an alter ego, Shui Ta. Along with creating</w:t>
      </w:r>
      <w:r w:rsidRPr="00821A7D">
        <w:rPr>
          <w:rStyle w:val="apple-converted-space"/>
          <w:rFonts w:ascii="Times New Roman" w:hAnsi="Times New Roman" w:cs="Times New Roman"/>
          <w:b/>
          <w:bCs/>
          <w:color w:val="000000"/>
          <w:sz w:val="24"/>
          <w:szCs w:val="24"/>
          <w:shd w:val="clear" w:color="auto" w:fill="FFFFFF"/>
        </w:rPr>
        <w:t> </w:t>
      </w:r>
      <w:r w:rsidRPr="00821A7D">
        <w:rPr>
          <w:rStyle w:val="apple-style-span"/>
          <w:rFonts w:ascii="Times New Roman" w:hAnsi="Times New Roman" w:cs="Times New Roman"/>
          <w:b/>
          <w:bCs/>
          <w:i/>
          <w:iCs/>
          <w:color w:val="000000"/>
          <w:sz w:val="24"/>
          <w:szCs w:val="24"/>
          <w:shd w:val="clear" w:color="auto" w:fill="FFFFFF"/>
        </w:rPr>
        <w:t>The Good Person of Schezuan</w:t>
      </w:r>
      <w:r w:rsidRPr="00821A7D">
        <w:rPr>
          <w:rStyle w:val="apple-style-span"/>
          <w:rFonts w:ascii="Times New Roman" w:hAnsi="Times New Roman" w:cs="Times New Roman"/>
          <w:b/>
          <w:bCs/>
          <w:color w:val="000000"/>
          <w:sz w:val="24"/>
          <w:szCs w:val="24"/>
          <w:shd w:val="clear" w:color="auto" w:fill="FFFFFF"/>
        </w:rPr>
        <w:t>, this playwrite, commonly associated with the (*)</w:t>
      </w:r>
      <w:ins w:id="3" w:author="Hope Flaxman" w:date="2011-10-11T12:02:00Z">
        <w:r>
          <w:rPr>
            <w:rStyle w:val="apple-style-span"/>
            <w:rFonts w:ascii="Times New Roman" w:hAnsi="Times New Roman" w:cs="Times New Roman"/>
            <w:b/>
            <w:bCs/>
            <w:color w:val="000000"/>
            <w:sz w:val="24"/>
            <w:szCs w:val="24"/>
            <w:shd w:val="clear" w:color="auto" w:fill="FFFFFF"/>
          </w:rPr>
          <w:t xml:space="preserve"> </w:t>
        </w:r>
      </w:ins>
      <w:r w:rsidRPr="00821A7D">
        <w:rPr>
          <w:rStyle w:val="apple-style-span"/>
          <w:rFonts w:ascii="Times New Roman" w:hAnsi="Times New Roman" w:cs="Times New Roman"/>
          <w:color w:val="000000"/>
          <w:sz w:val="24"/>
          <w:szCs w:val="24"/>
          <w:shd w:val="clear" w:color="auto" w:fill="FFFFFF"/>
        </w:rPr>
        <w:t>Epic theater, wrote a play in which the father of Polly Peachum controls the beggars of London, while one thief has the alias Mack the Knife. Another one of his plays sees a canteen woman wander throughout the Thirty Years' War. For 10 points, what German playwright wrote</w:t>
      </w:r>
      <w:r w:rsidRPr="00821A7D">
        <w:rPr>
          <w:rStyle w:val="apple-converted-space"/>
          <w:rFonts w:ascii="Times New Roman" w:hAnsi="Times New Roman" w:cs="Times New Roman"/>
          <w:color w:val="000000"/>
          <w:sz w:val="24"/>
          <w:szCs w:val="24"/>
          <w:shd w:val="clear" w:color="auto" w:fill="FFFFFF"/>
        </w:rPr>
        <w:t> </w:t>
      </w:r>
      <w:r w:rsidRPr="00821A7D">
        <w:rPr>
          <w:rStyle w:val="apple-style-span"/>
          <w:rFonts w:ascii="Times New Roman" w:hAnsi="Times New Roman" w:cs="Times New Roman"/>
          <w:i/>
          <w:iCs/>
          <w:color w:val="000000"/>
          <w:sz w:val="24"/>
          <w:szCs w:val="24"/>
          <w:shd w:val="clear" w:color="auto" w:fill="FFFFFF"/>
        </w:rPr>
        <w:t>The Threepenny Opera</w:t>
      </w:r>
      <w:r w:rsidRPr="00821A7D">
        <w:rPr>
          <w:rStyle w:val="apple-converted-space"/>
          <w:rFonts w:ascii="Times New Roman" w:hAnsi="Times New Roman" w:cs="Times New Roman"/>
          <w:color w:val="000000"/>
          <w:sz w:val="24"/>
          <w:szCs w:val="24"/>
          <w:shd w:val="clear" w:color="auto" w:fill="FFFFFF"/>
        </w:rPr>
        <w:t> </w:t>
      </w:r>
      <w:r w:rsidRPr="00821A7D">
        <w:rPr>
          <w:rStyle w:val="apple-style-span"/>
          <w:rFonts w:ascii="Times New Roman" w:hAnsi="Times New Roman" w:cs="Times New Roman"/>
          <w:color w:val="000000"/>
          <w:sz w:val="24"/>
          <w:szCs w:val="24"/>
          <w:shd w:val="clear" w:color="auto" w:fill="FFFFFF"/>
        </w:rPr>
        <w:t>and created the characters Mother Courage and her children?</w:t>
      </w:r>
      <w:r w:rsidRPr="00821A7D">
        <w:rPr>
          <w:color w:val="000000"/>
          <w:sz w:val="24"/>
          <w:szCs w:val="24"/>
          <w:shd w:val="clear" w:color="auto" w:fill="FFFFFF"/>
        </w:rPr>
        <w:br/>
      </w:r>
      <w:r w:rsidRPr="00821A7D">
        <w:rPr>
          <w:rStyle w:val="apple-style-span"/>
          <w:rFonts w:ascii="Times New Roman" w:hAnsi="Times New Roman" w:cs="Times New Roman"/>
          <w:color w:val="000000"/>
          <w:sz w:val="24"/>
          <w:szCs w:val="24"/>
          <w:shd w:val="clear" w:color="auto" w:fill="FFFFFF"/>
        </w:rPr>
        <w:t>ANSWER: Bertolt</w:t>
      </w:r>
      <w:r w:rsidRPr="00821A7D">
        <w:rPr>
          <w:rStyle w:val="apple-converted-space"/>
          <w:rFonts w:ascii="Times New Roman" w:hAnsi="Times New Roman" w:cs="Times New Roman"/>
          <w:color w:val="000000"/>
          <w:sz w:val="24"/>
          <w:szCs w:val="24"/>
          <w:shd w:val="clear" w:color="auto" w:fill="FFFFFF"/>
        </w:rPr>
        <w:t> </w:t>
      </w:r>
      <w:r w:rsidRPr="00821A7D">
        <w:rPr>
          <w:rStyle w:val="apple-style-span"/>
          <w:rFonts w:ascii="Times New Roman" w:hAnsi="Times New Roman" w:cs="Times New Roman"/>
          <w:b/>
          <w:bCs/>
          <w:color w:val="000000"/>
          <w:sz w:val="24"/>
          <w:szCs w:val="24"/>
          <w:u w:val="single"/>
          <w:shd w:val="clear" w:color="auto" w:fill="FFFFFF"/>
        </w:rPr>
        <w:t>Brecht</w:t>
      </w:r>
    </w:p>
    <w:p w:rsidR="00385850" w:rsidRPr="00821A7D" w:rsidRDefault="00385850" w:rsidP="00385850">
      <w:pPr>
        <w:rPr>
          <w:rStyle w:val="apple-style-span"/>
        </w:rPr>
      </w:pPr>
      <w:r w:rsidRPr="00821A7D">
        <w:rPr>
          <w:rStyle w:val="apple-style-span"/>
          <w:rFonts w:ascii="Times New Roman" w:hAnsi="Times New Roman" w:cs="Times New Roman"/>
          <w:bCs/>
          <w:color w:val="000000"/>
          <w:sz w:val="24"/>
          <w:szCs w:val="24"/>
          <w:shd w:val="clear" w:color="auto" w:fill="FFFFFF"/>
        </w:rPr>
        <w:t xml:space="preserve">20. </w:t>
      </w:r>
      <w:r w:rsidRPr="00821A7D">
        <w:rPr>
          <w:rStyle w:val="apple-style-span"/>
          <w:rFonts w:ascii="Times New Roman" w:hAnsi="Times New Roman" w:cs="Times New Roman"/>
          <w:b/>
          <w:bCs/>
          <w:color w:val="000000"/>
          <w:sz w:val="24"/>
          <w:szCs w:val="24"/>
          <w:shd w:val="clear" w:color="auto" w:fill="FFFFFF"/>
        </w:rPr>
        <w:t>This river can be traced to the town of Furtwangen. The river is referenced many times in the Bulgarian national anthem. This river and another one of its tributaries make up the southern border of Vojvodina</w:t>
      </w:r>
      <w:r>
        <w:rPr>
          <w:rStyle w:val="apple-style-span"/>
          <w:rFonts w:ascii="Times New Roman" w:hAnsi="Times New Roman" w:cs="Times New Roman"/>
          <w:b/>
          <w:bCs/>
          <w:color w:val="000000"/>
          <w:sz w:val="24"/>
          <w:szCs w:val="24"/>
          <w:shd w:val="clear" w:color="auto" w:fill="FFFFFF"/>
        </w:rPr>
        <w:t xml:space="preserve">. </w:t>
      </w:r>
      <w:r w:rsidRPr="00821A7D">
        <w:rPr>
          <w:rStyle w:val="apple-style-span"/>
          <w:rFonts w:ascii="Times New Roman" w:hAnsi="Times New Roman" w:cs="Times New Roman"/>
          <w:b/>
          <w:bCs/>
          <w:color w:val="000000"/>
          <w:sz w:val="24"/>
          <w:szCs w:val="24"/>
          <w:shd w:val="clear" w:color="auto" w:fill="FFFFFF"/>
        </w:rPr>
        <w:t>The city of Innsbruck is located in a tributary of this river. This river was partly responsible for the 2006 European floods and was subjected to a red (*)</w:t>
      </w:r>
      <w:r w:rsidRPr="00821A7D">
        <w:rPr>
          <w:rStyle w:val="apple-converted-space"/>
          <w:rFonts w:ascii="Times New Roman" w:hAnsi="Times New Roman" w:cs="Times New Roman"/>
          <w:color w:val="000000"/>
          <w:sz w:val="24"/>
          <w:szCs w:val="24"/>
          <w:shd w:val="clear" w:color="auto" w:fill="FFFFFF"/>
        </w:rPr>
        <w:t> </w:t>
      </w:r>
      <w:r w:rsidRPr="00821A7D">
        <w:rPr>
          <w:rStyle w:val="apple-style-span"/>
          <w:rFonts w:ascii="Times New Roman" w:hAnsi="Times New Roman" w:cs="Times New Roman"/>
          <w:color w:val="000000"/>
          <w:sz w:val="24"/>
          <w:szCs w:val="24"/>
          <w:shd w:val="clear" w:color="auto" w:fill="FFFFFF"/>
        </w:rPr>
        <w:t>toxic sludge spill in 2010. Tributaries of this river include the Vah, Hron, and Iller. The cities of Novi Sad, Regensburg, Bačka Palanka, and Mohács are all located on this river, as are the capitals cities of Belgrade, Vienna, Budapest, and Bratislava. For 10 points, name this second longest European river.</w:t>
      </w:r>
      <w:r w:rsidRPr="00821A7D">
        <w:rPr>
          <w:color w:val="000000"/>
          <w:sz w:val="24"/>
          <w:szCs w:val="24"/>
          <w:shd w:val="clear" w:color="auto" w:fill="FFFFFF"/>
        </w:rPr>
        <w:br/>
      </w:r>
      <w:r w:rsidRPr="00821A7D">
        <w:rPr>
          <w:rStyle w:val="apple-style-span"/>
          <w:rFonts w:ascii="Times New Roman" w:hAnsi="Times New Roman" w:cs="Times New Roman"/>
          <w:color w:val="000000"/>
          <w:sz w:val="24"/>
          <w:szCs w:val="24"/>
          <w:shd w:val="clear" w:color="auto" w:fill="FFFFFF"/>
        </w:rPr>
        <w:t>ANSWER:</w:t>
      </w:r>
      <w:r w:rsidRPr="00821A7D">
        <w:rPr>
          <w:rStyle w:val="apple-converted-space"/>
          <w:rFonts w:ascii="Times New Roman" w:hAnsi="Times New Roman" w:cs="Times New Roman"/>
          <w:color w:val="000000"/>
          <w:sz w:val="24"/>
          <w:szCs w:val="24"/>
          <w:shd w:val="clear" w:color="auto" w:fill="FFFFFF"/>
        </w:rPr>
        <w:t> </w:t>
      </w:r>
      <w:r w:rsidRPr="00821A7D">
        <w:rPr>
          <w:rStyle w:val="apple-style-span"/>
          <w:rFonts w:ascii="Times New Roman" w:hAnsi="Times New Roman" w:cs="Times New Roman"/>
          <w:b/>
          <w:bCs/>
          <w:color w:val="000000"/>
          <w:sz w:val="24"/>
          <w:szCs w:val="24"/>
          <w:u w:val="single"/>
          <w:shd w:val="clear" w:color="auto" w:fill="FFFFFF"/>
        </w:rPr>
        <w:t>Danube</w:t>
      </w:r>
    </w:p>
    <w:p w:rsidR="00385850" w:rsidRPr="00821A7D" w:rsidRDefault="00385850" w:rsidP="00385850">
      <w:pPr>
        <w:rPr>
          <w:bCs/>
          <w:color w:val="000000"/>
          <w:sz w:val="24"/>
          <w:szCs w:val="24"/>
          <w:u w:val="single"/>
          <w:shd w:val="clear" w:color="auto" w:fill="FFFFFF"/>
        </w:rPr>
      </w:pPr>
      <w:r w:rsidRPr="00821A7D">
        <w:rPr>
          <w:rStyle w:val="apple-style-span"/>
          <w:rFonts w:ascii="Times New Roman" w:hAnsi="Times New Roman" w:cs="Times New Roman"/>
          <w:bCs/>
          <w:color w:val="000000"/>
          <w:sz w:val="24"/>
          <w:szCs w:val="24"/>
          <w:shd w:val="clear" w:color="auto" w:fill="FFFFFF"/>
        </w:rPr>
        <w:t xml:space="preserve">EXTRA: </w:t>
      </w:r>
      <w:r w:rsidRPr="00821A7D">
        <w:rPr>
          <w:rStyle w:val="apple-style-span"/>
          <w:rFonts w:ascii="Times New Roman" w:hAnsi="Times New Roman" w:cs="Times New Roman"/>
          <w:b/>
          <w:bCs/>
          <w:color w:val="000000"/>
          <w:sz w:val="24"/>
          <w:szCs w:val="24"/>
          <w:shd w:val="clear" w:color="auto" w:fill="FFFFFF"/>
        </w:rPr>
        <w:t>The existence of this particle was first proposed by William Prout. According to the standard model, this particle's status as the lightest baryon should make it stable. That hypothesis is supported by estimates for its lifetime, which range from ten to the twenty-nine to ten to the thirty-six years. The strong force overcomes the (*)</w:t>
      </w:r>
      <w:r w:rsidRPr="00821A7D">
        <w:rPr>
          <w:rStyle w:val="apple-converted-space"/>
          <w:rFonts w:ascii="Times New Roman" w:hAnsi="Times New Roman" w:cs="Times New Roman"/>
          <w:color w:val="000000"/>
          <w:sz w:val="24"/>
          <w:szCs w:val="24"/>
          <w:shd w:val="clear" w:color="auto" w:fill="FFFFFF"/>
        </w:rPr>
        <w:t> </w:t>
      </w:r>
      <w:r w:rsidRPr="00821A7D">
        <w:rPr>
          <w:rStyle w:val="apple-style-span"/>
          <w:rFonts w:ascii="Times New Roman" w:hAnsi="Times New Roman" w:cs="Times New Roman"/>
          <w:color w:val="000000"/>
          <w:sz w:val="24"/>
          <w:szCs w:val="24"/>
          <w:shd w:val="clear" w:color="auto" w:fill="FFFFFF"/>
        </w:rPr>
        <w:t>repulsion between these particles in the location where they are most commonly found. Ernest Rutherford proved the existence of this particle, which is composed of two up quarks and a down quark. The process of electron capture can turn one of these particles into a neutron. For 10 points, name this positively charged elementary particle found in atomic nuclei.</w:t>
      </w:r>
      <w:r w:rsidRPr="00821A7D">
        <w:rPr>
          <w:color w:val="000000"/>
          <w:sz w:val="24"/>
          <w:szCs w:val="24"/>
          <w:shd w:val="clear" w:color="auto" w:fill="FFFFFF"/>
        </w:rPr>
        <w:br/>
      </w:r>
      <w:r w:rsidRPr="00821A7D">
        <w:rPr>
          <w:rStyle w:val="apple-style-span"/>
          <w:rFonts w:ascii="Times New Roman" w:hAnsi="Times New Roman" w:cs="Times New Roman"/>
          <w:color w:val="000000"/>
          <w:sz w:val="24"/>
          <w:szCs w:val="24"/>
          <w:shd w:val="clear" w:color="auto" w:fill="FFFFFF"/>
        </w:rPr>
        <w:t>ANSWER:</w:t>
      </w:r>
      <w:r w:rsidRPr="00821A7D">
        <w:rPr>
          <w:rStyle w:val="apple-converted-space"/>
          <w:rFonts w:ascii="Times New Roman" w:hAnsi="Times New Roman" w:cs="Times New Roman"/>
          <w:color w:val="000000"/>
          <w:sz w:val="24"/>
          <w:szCs w:val="24"/>
          <w:shd w:val="clear" w:color="auto" w:fill="FFFFFF"/>
        </w:rPr>
        <w:t> </w:t>
      </w:r>
      <w:r w:rsidRPr="00821A7D">
        <w:rPr>
          <w:rStyle w:val="apple-style-span"/>
          <w:rFonts w:ascii="Times New Roman" w:hAnsi="Times New Roman" w:cs="Times New Roman"/>
          <w:b/>
          <w:bCs/>
          <w:color w:val="000000"/>
          <w:sz w:val="24"/>
          <w:szCs w:val="24"/>
          <w:u w:val="single"/>
          <w:shd w:val="clear" w:color="auto" w:fill="FFFFFF"/>
        </w:rPr>
        <w:t>proton</w:t>
      </w:r>
    </w:p>
    <w:p w:rsidR="00385850" w:rsidRDefault="00385850" w:rsidP="00385850">
      <w:pPr>
        <w:rPr>
          <w:sz w:val="28"/>
          <w:szCs w:val="28"/>
        </w:rPr>
      </w:pPr>
      <w:r>
        <w:rPr>
          <w:sz w:val="28"/>
          <w:szCs w:val="28"/>
        </w:rPr>
        <w:lastRenderedPageBreak/>
        <w:t>Bonuses</w:t>
      </w:r>
    </w:p>
    <w:p w:rsidR="00385850" w:rsidRPr="00C8172D" w:rsidRDefault="00385850" w:rsidP="00385850">
      <w:pPr>
        <w:rPr>
          <w:rStyle w:val="apple-style-span"/>
        </w:rPr>
      </w:pPr>
      <w:r w:rsidRPr="00C8172D">
        <w:rPr>
          <w:sz w:val="24"/>
          <w:szCs w:val="24"/>
        </w:rPr>
        <w:t xml:space="preserve">1. </w:t>
      </w:r>
      <w:r w:rsidRPr="00C8172D">
        <w:rPr>
          <w:rStyle w:val="apple-style-span"/>
          <w:rFonts w:ascii="Times New Roman" w:hAnsi="Times New Roman" w:cs="Times New Roman"/>
          <w:color w:val="000000"/>
          <w:sz w:val="24"/>
          <w:szCs w:val="24"/>
          <w:shd w:val="clear" w:color="auto" w:fill="FFFFFF"/>
        </w:rPr>
        <w:t>One section of this list was in response to Johann Tetzel. For 10 points:</w:t>
      </w:r>
      <w:r w:rsidRPr="00C8172D">
        <w:rPr>
          <w:color w:val="000000"/>
          <w:sz w:val="24"/>
          <w:szCs w:val="24"/>
          <w:shd w:val="clear" w:color="auto" w:fill="FFFFFF"/>
        </w:rPr>
        <w:br/>
      </w:r>
      <w:r w:rsidRPr="00C8172D">
        <w:rPr>
          <w:rStyle w:val="apple-style-span"/>
          <w:rFonts w:ascii="Times New Roman" w:hAnsi="Times New Roman" w:cs="Times New Roman"/>
          <w:color w:val="000000"/>
          <w:sz w:val="24"/>
          <w:szCs w:val="24"/>
          <w:shd w:val="clear" w:color="auto" w:fill="FFFFFF"/>
        </w:rPr>
        <w:t>[10] Name this list of problems with the Catholic Church that Martin Luther posted on a church door in Wittenberg. It famously included the sale of indulgences and began the Protestant Reformation.</w:t>
      </w:r>
      <w:r w:rsidRPr="00C8172D">
        <w:rPr>
          <w:rStyle w:val="apple-converted-space"/>
          <w:rFonts w:ascii="Times New Roman" w:hAnsi="Times New Roman" w:cs="Times New Roman"/>
          <w:color w:val="000000"/>
          <w:sz w:val="24"/>
          <w:szCs w:val="24"/>
          <w:shd w:val="clear" w:color="auto" w:fill="FFFFFF"/>
        </w:rPr>
        <w:t> </w:t>
      </w:r>
      <w:r w:rsidRPr="00C8172D">
        <w:rPr>
          <w:color w:val="000000"/>
          <w:sz w:val="24"/>
          <w:szCs w:val="24"/>
          <w:shd w:val="clear" w:color="auto" w:fill="FFFFFF"/>
        </w:rPr>
        <w:br/>
      </w:r>
      <w:r w:rsidRPr="00C8172D">
        <w:rPr>
          <w:rStyle w:val="apple-style-span"/>
          <w:rFonts w:ascii="Times New Roman" w:hAnsi="Times New Roman" w:cs="Times New Roman"/>
          <w:color w:val="000000"/>
          <w:sz w:val="24"/>
          <w:szCs w:val="24"/>
          <w:shd w:val="clear" w:color="auto" w:fill="FFFFFF"/>
        </w:rPr>
        <w:t>ANSWER: The</w:t>
      </w:r>
      <w:r w:rsidRPr="00C8172D">
        <w:rPr>
          <w:rStyle w:val="apple-converted-space"/>
          <w:rFonts w:ascii="Times New Roman" w:hAnsi="Times New Roman" w:cs="Times New Roman"/>
          <w:color w:val="000000"/>
          <w:sz w:val="24"/>
          <w:szCs w:val="24"/>
          <w:shd w:val="clear" w:color="auto" w:fill="FFFFFF"/>
        </w:rPr>
        <w:t> </w:t>
      </w:r>
      <w:r w:rsidRPr="00C8172D">
        <w:rPr>
          <w:rStyle w:val="apple-style-span"/>
          <w:rFonts w:ascii="Times New Roman" w:hAnsi="Times New Roman" w:cs="Times New Roman"/>
          <w:b/>
          <w:bCs/>
          <w:i/>
          <w:iCs/>
          <w:color w:val="000000"/>
          <w:sz w:val="24"/>
          <w:szCs w:val="24"/>
          <w:u w:val="single"/>
          <w:shd w:val="clear" w:color="auto" w:fill="FFFFFF"/>
        </w:rPr>
        <w:t>Ninety-Five Theses</w:t>
      </w:r>
      <w:r w:rsidRPr="00C8172D">
        <w:rPr>
          <w:rStyle w:val="apple-converted-space"/>
          <w:rFonts w:ascii="Times New Roman" w:hAnsi="Times New Roman" w:cs="Times New Roman"/>
          <w:i/>
          <w:iCs/>
          <w:color w:val="000000"/>
          <w:sz w:val="24"/>
          <w:szCs w:val="24"/>
          <w:shd w:val="clear" w:color="auto" w:fill="FFFFFF"/>
        </w:rPr>
        <w:t> </w:t>
      </w:r>
      <w:r w:rsidRPr="00C8172D">
        <w:rPr>
          <w:rStyle w:val="apple-style-span"/>
          <w:rFonts w:ascii="Times New Roman" w:hAnsi="Times New Roman" w:cs="Times New Roman"/>
          <w:i/>
          <w:iCs/>
          <w:color w:val="000000"/>
          <w:sz w:val="24"/>
          <w:szCs w:val="24"/>
          <w:shd w:val="clear" w:color="auto" w:fill="FFFFFF"/>
        </w:rPr>
        <w:t>on the Power and Efficacy of Indulgences</w:t>
      </w:r>
      <w:ins w:id="4" w:author="Hope Flaxman" w:date="2011-10-11T12:03:00Z">
        <w:r>
          <w:rPr>
            <w:rStyle w:val="apple-style-span"/>
            <w:rFonts w:ascii="Times New Roman" w:hAnsi="Times New Roman" w:cs="Times New Roman"/>
            <w:i/>
            <w:iCs/>
            <w:color w:val="000000"/>
            <w:sz w:val="24"/>
            <w:szCs w:val="24"/>
            <w:shd w:val="clear" w:color="auto" w:fill="FFFFFF"/>
          </w:rPr>
          <w:t xml:space="preserve"> </w:t>
        </w:r>
      </w:ins>
      <w:r w:rsidRPr="00C8172D">
        <w:rPr>
          <w:rStyle w:val="apple-style-span"/>
          <w:rFonts w:ascii="Times New Roman" w:hAnsi="Times New Roman" w:cs="Times New Roman"/>
          <w:color w:val="000000"/>
          <w:sz w:val="24"/>
          <w:szCs w:val="24"/>
          <w:shd w:val="clear" w:color="auto" w:fill="FFFFFF"/>
        </w:rPr>
        <w:t>[accept</w:t>
      </w:r>
      <w:r w:rsidRPr="00C8172D">
        <w:rPr>
          <w:rStyle w:val="apple-converted-space"/>
          <w:rFonts w:ascii="Times New Roman" w:hAnsi="Times New Roman" w:cs="Times New Roman"/>
          <w:color w:val="000000"/>
          <w:sz w:val="24"/>
          <w:szCs w:val="24"/>
          <w:shd w:val="clear" w:color="auto" w:fill="FFFFFF"/>
        </w:rPr>
        <w:t> </w:t>
      </w:r>
      <w:r w:rsidRPr="00C8172D">
        <w:rPr>
          <w:rStyle w:val="apple-style-span"/>
          <w:rFonts w:ascii="Times New Roman" w:hAnsi="Times New Roman" w:cs="Times New Roman"/>
          <w:b/>
          <w:bCs/>
          <w:i/>
          <w:iCs/>
          <w:color w:val="000000"/>
          <w:sz w:val="24"/>
          <w:szCs w:val="24"/>
          <w:u w:val="single"/>
          <w:shd w:val="clear" w:color="auto" w:fill="FFFFFF"/>
        </w:rPr>
        <w:t>Disputatio pro declaratione virtutis indulgentiarum</w:t>
      </w:r>
      <w:r w:rsidRPr="00C8172D">
        <w:rPr>
          <w:rStyle w:val="apple-style-span"/>
          <w:rFonts w:ascii="Times New Roman" w:hAnsi="Times New Roman" w:cs="Times New Roman"/>
          <w:color w:val="000000"/>
          <w:sz w:val="24"/>
          <w:szCs w:val="24"/>
          <w:shd w:val="clear" w:color="auto" w:fill="FFFFFF"/>
        </w:rPr>
        <w:t>]</w:t>
      </w:r>
      <w:r w:rsidRPr="00C8172D">
        <w:rPr>
          <w:color w:val="000000"/>
          <w:sz w:val="24"/>
          <w:szCs w:val="24"/>
          <w:shd w:val="clear" w:color="auto" w:fill="FFFFFF"/>
        </w:rPr>
        <w:br/>
      </w:r>
      <w:r w:rsidRPr="00C8172D">
        <w:rPr>
          <w:rStyle w:val="apple-style-span"/>
          <w:rFonts w:ascii="Times New Roman" w:hAnsi="Times New Roman" w:cs="Times New Roman"/>
          <w:color w:val="000000"/>
          <w:sz w:val="24"/>
          <w:szCs w:val="24"/>
          <w:shd w:val="clear" w:color="auto" w:fill="FFFFFF"/>
        </w:rPr>
        <w:t>[10] Pope Leo X listed 41 errors he had found in Luther's Theses and his other works in this Papal Bull, which gave Luther 60 days to retract those errors.</w:t>
      </w:r>
      <w:r w:rsidRPr="00C8172D">
        <w:rPr>
          <w:color w:val="000000"/>
          <w:sz w:val="24"/>
          <w:szCs w:val="24"/>
          <w:shd w:val="clear" w:color="auto" w:fill="FFFFFF"/>
        </w:rPr>
        <w:br/>
      </w:r>
      <w:r w:rsidRPr="00C8172D">
        <w:rPr>
          <w:rStyle w:val="apple-style-span"/>
          <w:rFonts w:ascii="Times New Roman" w:hAnsi="Times New Roman" w:cs="Times New Roman"/>
          <w:color w:val="000000"/>
          <w:sz w:val="24"/>
          <w:szCs w:val="24"/>
          <w:shd w:val="clear" w:color="auto" w:fill="FFFFFF"/>
        </w:rPr>
        <w:t>ANSWER:</w:t>
      </w:r>
      <w:r w:rsidRPr="00C8172D">
        <w:rPr>
          <w:rStyle w:val="apple-converted-space"/>
          <w:rFonts w:ascii="Times New Roman" w:hAnsi="Times New Roman" w:cs="Times New Roman"/>
          <w:color w:val="000000"/>
          <w:sz w:val="24"/>
          <w:szCs w:val="24"/>
          <w:shd w:val="clear" w:color="auto" w:fill="FFFFFF"/>
        </w:rPr>
        <w:t> </w:t>
      </w:r>
      <w:r w:rsidRPr="00C8172D">
        <w:rPr>
          <w:rStyle w:val="apple-style-span"/>
          <w:rFonts w:ascii="Times New Roman" w:hAnsi="Times New Roman" w:cs="Times New Roman"/>
          <w:b/>
          <w:bCs/>
          <w:i/>
          <w:iCs/>
          <w:color w:val="000000"/>
          <w:sz w:val="24"/>
          <w:szCs w:val="24"/>
          <w:u w:val="single"/>
          <w:shd w:val="clear" w:color="auto" w:fill="FFFFFF"/>
        </w:rPr>
        <w:t>Exsurge Domine</w:t>
      </w:r>
      <w:r w:rsidRPr="00C8172D">
        <w:rPr>
          <w:rStyle w:val="apple-converted-space"/>
          <w:rFonts w:ascii="Times New Roman" w:hAnsi="Times New Roman" w:cs="Times New Roman"/>
          <w:color w:val="000000"/>
          <w:sz w:val="24"/>
          <w:szCs w:val="24"/>
          <w:shd w:val="clear" w:color="auto" w:fill="FFFFFF"/>
        </w:rPr>
        <w:t> </w:t>
      </w:r>
      <w:r w:rsidRPr="00C8172D">
        <w:rPr>
          <w:rStyle w:val="apple-style-span"/>
          <w:rFonts w:ascii="Times New Roman" w:hAnsi="Times New Roman" w:cs="Times New Roman"/>
          <w:color w:val="000000"/>
          <w:sz w:val="24"/>
          <w:szCs w:val="24"/>
          <w:shd w:val="clear" w:color="auto" w:fill="FFFFFF"/>
        </w:rPr>
        <w:t>[accept</w:t>
      </w:r>
      <w:r w:rsidRPr="00C8172D">
        <w:rPr>
          <w:rStyle w:val="apple-converted-space"/>
          <w:rFonts w:ascii="Times New Roman" w:hAnsi="Times New Roman" w:cs="Times New Roman"/>
          <w:color w:val="000000"/>
          <w:sz w:val="24"/>
          <w:szCs w:val="24"/>
          <w:shd w:val="clear" w:color="auto" w:fill="FFFFFF"/>
        </w:rPr>
        <w:t> </w:t>
      </w:r>
      <w:r w:rsidRPr="00C8172D">
        <w:rPr>
          <w:rStyle w:val="apple-style-span"/>
          <w:rFonts w:ascii="Times New Roman" w:hAnsi="Times New Roman" w:cs="Times New Roman"/>
          <w:b/>
          <w:bCs/>
          <w:i/>
          <w:iCs/>
          <w:color w:val="000000"/>
          <w:sz w:val="24"/>
          <w:szCs w:val="24"/>
          <w:u w:val="single"/>
          <w:shd w:val="clear" w:color="auto" w:fill="FFFFFF"/>
        </w:rPr>
        <w:t>Arise, O Lord</w:t>
      </w:r>
      <w:r w:rsidRPr="00C8172D">
        <w:rPr>
          <w:rStyle w:val="apple-style-span"/>
          <w:rFonts w:ascii="Times New Roman" w:hAnsi="Times New Roman" w:cs="Times New Roman"/>
          <w:color w:val="000000"/>
          <w:sz w:val="24"/>
          <w:szCs w:val="24"/>
          <w:shd w:val="clear" w:color="auto" w:fill="FFFFFF"/>
        </w:rPr>
        <w:t>]</w:t>
      </w:r>
      <w:r w:rsidRPr="00C8172D">
        <w:rPr>
          <w:color w:val="000000"/>
          <w:sz w:val="24"/>
          <w:szCs w:val="24"/>
          <w:shd w:val="clear" w:color="auto" w:fill="FFFFFF"/>
        </w:rPr>
        <w:br/>
      </w:r>
      <w:r w:rsidRPr="00C8172D">
        <w:rPr>
          <w:rStyle w:val="apple-style-span"/>
          <w:rFonts w:ascii="Times New Roman" w:hAnsi="Times New Roman" w:cs="Times New Roman"/>
          <w:color w:val="000000"/>
          <w:sz w:val="24"/>
          <w:szCs w:val="24"/>
          <w:shd w:val="clear" w:color="auto" w:fill="FFFFFF"/>
        </w:rPr>
        <w:t>[10] A year after</w:t>
      </w:r>
      <w:r w:rsidRPr="00C8172D">
        <w:rPr>
          <w:rStyle w:val="apple-converted-space"/>
          <w:rFonts w:ascii="Times New Roman" w:hAnsi="Times New Roman" w:cs="Times New Roman"/>
          <w:color w:val="000000"/>
          <w:sz w:val="24"/>
          <w:szCs w:val="24"/>
          <w:shd w:val="clear" w:color="auto" w:fill="FFFFFF"/>
        </w:rPr>
        <w:t> </w:t>
      </w:r>
      <w:r w:rsidRPr="00C8172D">
        <w:rPr>
          <w:rStyle w:val="apple-style-span"/>
          <w:rFonts w:ascii="Times New Roman" w:hAnsi="Times New Roman" w:cs="Times New Roman"/>
          <w:i/>
          <w:iCs/>
          <w:color w:val="000000"/>
          <w:sz w:val="24"/>
          <w:szCs w:val="24"/>
          <w:shd w:val="clear" w:color="auto" w:fill="FFFFFF"/>
        </w:rPr>
        <w:t>Exsurge Domine</w:t>
      </w:r>
      <w:r w:rsidRPr="00C8172D">
        <w:rPr>
          <w:rStyle w:val="apple-converted-space"/>
          <w:rFonts w:ascii="Times New Roman" w:hAnsi="Times New Roman" w:cs="Times New Roman"/>
          <w:color w:val="000000"/>
          <w:sz w:val="24"/>
          <w:szCs w:val="24"/>
          <w:shd w:val="clear" w:color="auto" w:fill="FFFFFF"/>
        </w:rPr>
        <w:t> </w:t>
      </w:r>
      <w:r w:rsidRPr="00C8172D">
        <w:rPr>
          <w:rStyle w:val="apple-style-span"/>
          <w:rFonts w:ascii="Times New Roman" w:hAnsi="Times New Roman" w:cs="Times New Roman"/>
          <w:color w:val="000000"/>
          <w:sz w:val="24"/>
          <w:szCs w:val="24"/>
          <w:shd w:val="clear" w:color="auto" w:fill="FFFFFF"/>
        </w:rPr>
        <w:t>was issued, Charles V presided over this diet that issued a namesake edict, which branded Luther as a heretic. That edict was temporarily suspended by the Diet of Speyer.</w:t>
      </w:r>
      <w:r w:rsidRPr="00C8172D">
        <w:rPr>
          <w:rStyle w:val="apple-converted-space"/>
          <w:rFonts w:ascii="Times New Roman" w:hAnsi="Times New Roman" w:cs="Times New Roman"/>
          <w:color w:val="000000"/>
          <w:sz w:val="24"/>
          <w:szCs w:val="24"/>
          <w:shd w:val="clear" w:color="auto" w:fill="FFFFFF"/>
        </w:rPr>
        <w:t> </w:t>
      </w:r>
      <w:r w:rsidRPr="00C8172D">
        <w:rPr>
          <w:color w:val="000000"/>
          <w:sz w:val="24"/>
          <w:szCs w:val="24"/>
          <w:shd w:val="clear" w:color="auto" w:fill="FFFFFF"/>
        </w:rPr>
        <w:br/>
      </w:r>
      <w:r w:rsidRPr="00C8172D">
        <w:rPr>
          <w:rStyle w:val="apple-style-span"/>
          <w:rFonts w:ascii="Times New Roman" w:hAnsi="Times New Roman" w:cs="Times New Roman"/>
          <w:color w:val="000000"/>
          <w:sz w:val="24"/>
          <w:szCs w:val="24"/>
          <w:shd w:val="clear" w:color="auto" w:fill="FFFFFF"/>
        </w:rPr>
        <w:t>ANSWER: Diet of</w:t>
      </w:r>
      <w:r w:rsidRPr="00C8172D">
        <w:rPr>
          <w:rStyle w:val="apple-converted-space"/>
          <w:rFonts w:ascii="Times New Roman" w:hAnsi="Times New Roman" w:cs="Times New Roman"/>
          <w:color w:val="000000"/>
          <w:sz w:val="24"/>
          <w:szCs w:val="24"/>
          <w:shd w:val="clear" w:color="auto" w:fill="FFFFFF"/>
        </w:rPr>
        <w:t> </w:t>
      </w:r>
      <w:r w:rsidRPr="00C8172D">
        <w:rPr>
          <w:rStyle w:val="apple-style-span"/>
          <w:rFonts w:ascii="Times New Roman" w:hAnsi="Times New Roman" w:cs="Times New Roman"/>
          <w:b/>
          <w:bCs/>
          <w:color w:val="000000"/>
          <w:sz w:val="24"/>
          <w:szCs w:val="24"/>
          <w:u w:val="single"/>
          <w:shd w:val="clear" w:color="auto" w:fill="FFFFFF"/>
        </w:rPr>
        <w:t>Worms</w:t>
      </w:r>
      <w:r w:rsidRPr="00C8172D">
        <w:rPr>
          <w:rStyle w:val="apple-converted-space"/>
          <w:rFonts w:ascii="Times New Roman" w:hAnsi="Times New Roman" w:cs="Times New Roman"/>
          <w:color w:val="000000"/>
          <w:sz w:val="24"/>
          <w:szCs w:val="24"/>
          <w:shd w:val="clear" w:color="auto" w:fill="FFFFFF"/>
        </w:rPr>
        <w:t> </w:t>
      </w:r>
      <w:r w:rsidRPr="00C8172D">
        <w:rPr>
          <w:rStyle w:val="apple-style-span"/>
          <w:rFonts w:ascii="Times New Roman" w:hAnsi="Times New Roman" w:cs="Times New Roman"/>
          <w:color w:val="000000"/>
          <w:sz w:val="24"/>
          <w:szCs w:val="24"/>
          <w:shd w:val="clear" w:color="auto" w:fill="FFFFFF"/>
        </w:rPr>
        <w:t>[pronounced "Vorms"]</w:t>
      </w:r>
    </w:p>
    <w:p w:rsidR="00385850" w:rsidRPr="00C8172D" w:rsidRDefault="00385850" w:rsidP="00385850">
      <w:pPr>
        <w:rPr>
          <w:rStyle w:val="apple-style-span"/>
        </w:rPr>
      </w:pPr>
      <w:r w:rsidRPr="00C8172D">
        <w:rPr>
          <w:rStyle w:val="apple-style-span"/>
          <w:rFonts w:ascii="Times New Roman" w:hAnsi="Times New Roman" w:cs="Times New Roman"/>
          <w:color w:val="000000"/>
          <w:sz w:val="24"/>
          <w:szCs w:val="24"/>
          <w:shd w:val="clear" w:color="auto" w:fill="FFFFFF"/>
        </w:rPr>
        <w:t>2. At the end of this novel, the protagonist is taken away in a black van by men claiming to be part of the Mayday resistance. For 10 points each:</w:t>
      </w:r>
      <w:r w:rsidRPr="00C8172D">
        <w:rPr>
          <w:color w:val="000000"/>
          <w:sz w:val="24"/>
          <w:szCs w:val="24"/>
          <w:shd w:val="clear" w:color="auto" w:fill="FFFFFF"/>
        </w:rPr>
        <w:br/>
      </w:r>
      <w:r w:rsidRPr="00C8172D">
        <w:rPr>
          <w:rStyle w:val="apple-style-span"/>
          <w:rFonts w:ascii="Times New Roman" w:hAnsi="Times New Roman" w:cs="Times New Roman"/>
          <w:color w:val="000000"/>
          <w:sz w:val="24"/>
          <w:szCs w:val="24"/>
          <w:shd w:val="clear" w:color="auto" w:fill="FFFFFF"/>
        </w:rPr>
        <w:t>[10] Identify this dystopian novel in which women are kept solely for reproductive purposes, narrated by Offred, a servant in the household of the Commander and Serena Joy.</w:t>
      </w:r>
      <w:r w:rsidRPr="00C8172D">
        <w:rPr>
          <w:rStyle w:val="apple-converted-space"/>
          <w:rFonts w:ascii="Times New Roman" w:hAnsi="Times New Roman" w:cs="Times New Roman"/>
          <w:color w:val="000000"/>
          <w:sz w:val="24"/>
          <w:szCs w:val="24"/>
          <w:shd w:val="clear" w:color="auto" w:fill="FFFFFF"/>
        </w:rPr>
        <w:t> </w:t>
      </w:r>
      <w:r w:rsidRPr="00C8172D">
        <w:rPr>
          <w:color w:val="000000"/>
          <w:sz w:val="24"/>
          <w:szCs w:val="24"/>
          <w:shd w:val="clear" w:color="auto" w:fill="FFFFFF"/>
        </w:rPr>
        <w:br/>
      </w:r>
      <w:r w:rsidRPr="00C8172D">
        <w:rPr>
          <w:rStyle w:val="apple-style-span"/>
          <w:rFonts w:ascii="Times New Roman" w:hAnsi="Times New Roman" w:cs="Times New Roman"/>
          <w:color w:val="000000"/>
          <w:sz w:val="24"/>
          <w:szCs w:val="24"/>
          <w:shd w:val="clear" w:color="auto" w:fill="FFFFFF"/>
        </w:rPr>
        <w:t>ANSWER:</w:t>
      </w:r>
      <w:r w:rsidRPr="00C8172D">
        <w:rPr>
          <w:rStyle w:val="apple-converted-space"/>
          <w:rFonts w:ascii="Times New Roman" w:hAnsi="Times New Roman" w:cs="Times New Roman"/>
          <w:color w:val="000000"/>
          <w:sz w:val="24"/>
          <w:szCs w:val="24"/>
          <w:shd w:val="clear" w:color="auto" w:fill="FFFFFF"/>
        </w:rPr>
        <w:t> </w:t>
      </w:r>
      <w:r w:rsidRPr="00C8172D">
        <w:rPr>
          <w:rStyle w:val="apple-style-span"/>
          <w:rFonts w:ascii="Times New Roman" w:hAnsi="Times New Roman" w:cs="Times New Roman"/>
          <w:i/>
          <w:iCs/>
          <w:color w:val="000000"/>
          <w:sz w:val="24"/>
          <w:szCs w:val="24"/>
          <w:shd w:val="clear" w:color="auto" w:fill="FFFFFF"/>
        </w:rPr>
        <w:t>The</w:t>
      </w:r>
      <w:r w:rsidRPr="00C8172D">
        <w:rPr>
          <w:rStyle w:val="apple-converted-space"/>
          <w:rFonts w:ascii="Times New Roman" w:hAnsi="Times New Roman" w:cs="Times New Roman"/>
          <w:i/>
          <w:iCs/>
          <w:color w:val="000000"/>
          <w:sz w:val="24"/>
          <w:szCs w:val="24"/>
          <w:shd w:val="clear" w:color="auto" w:fill="FFFFFF"/>
        </w:rPr>
        <w:t> </w:t>
      </w:r>
      <w:r w:rsidRPr="00C8172D">
        <w:rPr>
          <w:rStyle w:val="apple-style-span"/>
          <w:rFonts w:ascii="Times New Roman" w:hAnsi="Times New Roman" w:cs="Times New Roman"/>
          <w:b/>
          <w:bCs/>
          <w:i/>
          <w:iCs/>
          <w:color w:val="000000"/>
          <w:sz w:val="24"/>
          <w:szCs w:val="24"/>
          <w:u w:val="single"/>
          <w:shd w:val="clear" w:color="auto" w:fill="FFFFFF"/>
        </w:rPr>
        <w:t>Handmaid's Tale</w:t>
      </w:r>
      <w:r w:rsidRPr="00C8172D">
        <w:rPr>
          <w:color w:val="000000"/>
          <w:sz w:val="24"/>
          <w:szCs w:val="24"/>
          <w:shd w:val="clear" w:color="auto" w:fill="FFFFFF"/>
        </w:rPr>
        <w:br/>
      </w:r>
      <w:r w:rsidRPr="00C8172D">
        <w:rPr>
          <w:rStyle w:val="apple-style-span"/>
          <w:rFonts w:ascii="Times New Roman" w:hAnsi="Times New Roman" w:cs="Times New Roman"/>
          <w:color w:val="000000"/>
          <w:sz w:val="24"/>
          <w:szCs w:val="24"/>
          <w:shd w:val="clear" w:color="auto" w:fill="FFFFFF"/>
        </w:rPr>
        <w:t>[10] This is the name of the dictatorship Offred and the Commander live in, launched after a revolution in the U.S. by the Sons of Jacob.</w:t>
      </w:r>
      <w:r w:rsidRPr="00C8172D">
        <w:rPr>
          <w:color w:val="000000"/>
          <w:sz w:val="24"/>
          <w:szCs w:val="24"/>
          <w:shd w:val="clear" w:color="auto" w:fill="FFFFFF"/>
        </w:rPr>
        <w:br/>
      </w:r>
      <w:r w:rsidRPr="00C8172D">
        <w:rPr>
          <w:rStyle w:val="apple-style-span"/>
          <w:rFonts w:ascii="Times New Roman" w:hAnsi="Times New Roman" w:cs="Times New Roman"/>
          <w:color w:val="000000"/>
          <w:sz w:val="24"/>
          <w:szCs w:val="24"/>
          <w:shd w:val="clear" w:color="auto" w:fill="FFFFFF"/>
        </w:rPr>
        <w:t>ANSWER: Republic of</w:t>
      </w:r>
      <w:r w:rsidRPr="00C8172D">
        <w:rPr>
          <w:rStyle w:val="apple-converted-space"/>
          <w:rFonts w:ascii="Times New Roman" w:hAnsi="Times New Roman" w:cs="Times New Roman"/>
          <w:color w:val="000000"/>
          <w:sz w:val="24"/>
          <w:szCs w:val="24"/>
          <w:shd w:val="clear" w:color="auto" w:fill="FFFFFF"/>
        </w:rPr>
        <w:t> </w:t>
      </w:r>
      <w:r w:rsidRPr="00C8172D">
        <w:rPr>
          <w:rStyle w:val="apple-style-span"/>
          <w:rFonts w:ascii="Times New Roman" w:hAnsi="Times New Roman" w:cs="Times New Roman"/>
          <w:b/>
          <w:bCs/>
          <w:color w:val="000000"/>
          <w:sz w:val="24"/>
          <w:szCs w:val="24"/>
          <w:u w:val="single"/>
          <w:shd w:val="clear" w:color="auto" w:fill="FFFFFF"/>
        </w:rPr>
        <w:t>Gilead</w:t>
      </w:r>
      <w:r w:rsidRPr="00C8172D">
        <w:rPr>
          <w:rStyle w:val="apple-converted-space"/>
          <w:rFonts w:ascii="Times New Roman" w:hAnsi="Times New Roman" w:cs="Times New Roman"/>
          <w:color w:val="000000"/>
          <w:sz w:val="24"/>
          <w:szCs w:val="24"/>
          <w:shd w:val="clear" w:color="auto" w:fill="FFFFFF"/>
        </w:rPr>
        <w:t> </w:t>
      </w:r>
      <w:r w:rsidRPr="00C8172D">
        <w:rPr>
          <w:color w:val="000000"/>
          <w:sz w:val="24"/>
          <w:szCs w:val="24"/>
          <w:shd w:val="clear" w:color="auto" w:fill="FFFFFF"/>
        </w:rPr>
        <w:br/>
      </w:r>
      <w:r w:rsidRPr="00C8172D">
        <w:rPr>
          <w:rStyle w:val="apple-style-span"/>
          <w:rFonts w:ascii="Times New Roman" w:hAnsi="Times New Roman" w:cs="Times New Roman"/>
          <w:color w:val="000000"/>
          <w:sz w:val="24"/>
          <w:szCs w:val="24"/>
          <w:shd w:val="clear" w:color="auto" w:fill="FFFFFF"/>
        </w:rPr>
        <w:t>[10]</w:t>
      </w:r>
      <w:r w:rsidRPr="00C8172D">
        <w:rPr>
          <w:rStyle w:val="apple-converted-space"/>
          <w:rFonts w:ascii="Times New Roman" w:hAnsi="Times New Roman" w:cs="Times New Roman"/>
          <w:color w:val="000000"/>
          <w:sz w:val="24"/>
          <w:szCs w:val="24"/>
          <w:shd w:val="clear" w:color="auto" w:fill="FFFFFF"/>
        </w:rPr>
        <w:t> </w:t>
      </w:r>
      <w:r w:rsidRPr="00C8172D">
        <w:rPr>
          <w:rStyle w:val="apple-style-span"/>
          <w:rFonts w:ascii="Times New Roman" w:hAnsi="Times New Roman" w:cs="Times New Roman"/>
          <w:i/>
          <w:iCs/>
          <w:color w:val="000000"/>
          <w:sz w:val="24"/>
          <w:szCs w:val="24"/>
          <w:shd w:val="clear" w:color="auto" w:fill="FFFFFF"/>
        </w:rPr>
        <w:t>The Handmaid's Tale</w:t>
      </w:r>
      <w:r w:rsidRPr="00C8172D">
        <w:rPr>
          <w:rStyle w:val="apple-converted-space"/>
          <w:rFonts w:ascii="Times New Roman" w:hAnsi="Times New Roman" w:cs="Times New Roman"/>
          <w:color w:val="000000"/>
          <w:sz w:val="24"/>
          <w:szCs w:val="24"/>
          <w:shd w:val="clear" w:color="auto" w:fill="FFFFFF"/>
        </w:rPr>
        <w:t> </w:t>
      </w:r>
      <w:r w:rsidRPr="00C8172D">
        <w:rPr>
          <w:rStyle w:val="apple-style-span"/>
          <w:rFonts w:ascii="Times New Roman" w:hAnsi="Times New Roman" w:cs="Times New Roman"/>
          <w:color w:val="000000"/>
          <w:sz w:val="24"/>
          <w:szCs w:val="24"/>
          <w:shd w:val="clear" w:color="auto" w:fill="FFFFFF"/>
        </w:rPr>
        <w:t>is by this Canadian author who also wrote books such as</w:t>
      </w:r>
      <w:r w:rsidRPr="00C8172D">
        <w:rPr>
          <w:rStyle w:val="apple-converted-space"/>
          <w:rFonts w:ascii="Times New Roman" w:hAnsi="Times New Roman" w:cs="Times New Roman"/>
          <w:color w:val="000000"/>
          <w:sz w:val="24"/>
          <w:szCs w:val="24"/>
          <w:shd w:val="clear" w:color="auto" w:fill="FFFFFF"/>
        </w:rPr>
        <w:t> </w:t>
      </w:r>
      <w:r w:rsidRPr="00C8172D">
        <w:rPr>
          <w:rStyle w:val="apple-style-span"/>
          <w:rFonts w:ascii="Times New Roman" w:hAnsi="Times New Roman" w:cs="Times New Roman"/>
          <w:i/>
          <w:iCs/>
          <w:color w:val="000000"/>
          <w:sz w:val="24"/>
          <w:szCs w:val="24"/>
          <w:shd w:val="clear" w:color="auto" w:fill="FFFFFF"/>
        </w:rPr>
        <w:t>Cat's Eye</w:t>
      </w:r>
      <w:r w:rsidRPr="00C8172D">
        <w:rPr>
          <w:rStyle w:val="apple-converted-space"/>
          <w:rFonts w:ascii="Times New Roman" w:hAnsi="Times New Roman" w:cs="Times New Roman"/>
          <w:color w:val="000000"/>
          <w:sz w:val="24"/>
          <w:szCs w:val="24"/>
          <w:shd w:val="clear" w:color="auto" w:fill="FFFFFF"/>
        </w:rPr>
        <w:t> </w:t>
      </w:r>
      <w:r w:rsidRPr="00C8172D">
        <w:rPr>
          <w:rStyle w:val="apple-style-span"/>
          <w:rFonts w:ascii="Times New Roman" w:hAnsi="Times New Roman" w:cs="Times New Roman"/>
          <w:color w:val="000000"/>
          <w:sz w:val="24"/>
          <w:szCs w:val="24"/>
          <w:shd w:val="clear" w:color="auto" w:fill="FFFFFF"/>
        </w:rPr>
        <w:t>and</w:t>
      </w:r>
      <w:r w:rsidRPr="00C8172D">
        <w:rPr>
          <w:rStyle w:val="apple-converted-space"/>
          <w:rFonts w:ascii="Times New Roman" w:hAnsi="Times New Roman" w:cs="Times New Roman"/>
          <w:color w:val="000000"/>
          <w:sz w:val="24"/>
          <w:szCs w:val="24"/>
          <w:shd w:val="clear" w:color="auto" w:fill="FFFFFF"/>
        </w:rPr>
        <w:t> </w:t>
      </w:r>
      <w:r w:rsidRPr="00C8172D">
        <w:rPr>
          <w:rStyle w:val="apple-style-span"/>
          <w:rFonts w:ascii="Times New Roman" w:hAnsi="Times New Roman" w:cs="Times New Roman"/>
          <w:i/>
          <w:iCs/>
          <w:color w:val="000000"/>
          <w:sz w:val="24"/>
          <w:szCs w:val="24"/>
          <w:shd w:val="clear" w:color="auto" w:fill="FFFFFF"/>
        </w:rPr>
        <w:t>Oryx and Crake</w:t>
      </w:r>
      <w:r w:rsidRPr="00C8172D">
        <w:rPr>
          <w:rStyle w:val="apple-style-span"/>
          <w:rFonts w:ascii="Times New Roman" w:hAnsi="Times New Roman" w:cs="Times New Roman"/>
          <w:color w:val="000000"/>
          <w:sz w:val="24"/>
          <w:szCs w:val="24"/>
          <w:shd w:val="clear" w:color="auto" w:fill="FFFFFF"/>
        </w:rPr>
        <w:t>, both of which were finalists for the Booker Prize.</w:t>
      </w:r>
      <w:r w:rsidRPr="00C8172D">
        <w:rPr>
          <w:color w:val="000000"/>
          <w:sz w:val="24"/>
          <w:szCs w:val="24"/>
          <w:shd w:val="clear" w:color="auto" w:fill="FFFFFF"/>
        </w:rPr>
        <w:br/>
      </w:r>
      <w:r w:rsidRPr="00C8172D">
        <w:rPr>
          <w:rStyle w:val="apple-style-span"/>
          <w:rFonts w:ascii="Times New Roman" w:hAnsi="Times New Roman" w:cs="Times New Roman"/>
          <w:color w:val="000000"/>
          <w:sz w:val="24"/>
          <w:szCs w:val="24"/>
          <w:shd w:val="clear" w:color="auto" w:fill="FFFFFF"/>
        </w:rPr>
        <w:t>ANSWER: Margaret</w:t>
      </w:r>
      <w:r w:rsidRPr="00C8172D">
        <w:rPr>
          <w:rStyle w:val="apple-converted-space"/>
          <w:rFonts w:ascii="Times New Roman" w:hAnsi="Times New Roman" w:cs="Times New Roman"/>
          <w:color w:val="000000"/>
          <w:sz w:val="24"/>
          <w:szCs w:val="24"/>
          <w:shd w:val="clear" w:color="auto" w:fill="FFFFFF"/>
        </w:rPr>
        <w:t> </w:t>
      </w:r>
      <w:r w:rsidRPr="00C8172D">
        <w:rPr>
          <w:rStyle w:val="apple-style-span"/>
          <w:rFonts w:ascii="Times New Roman" w:hAnsi="Times New Roman" w:cs="Times New Roman"/>
          <w:b/>
          <w:bCs/>
          <w:color w:val="000000"/>
          <w:sz w:val="24"/>
          <w:szCs w:val="24"/>
          <w:u w:val="single"/>
          <w:shd w:val="clear" w:color="auto" w:fill="FFFFFF"/>
        </w:rPr>
        <w:t>Atwood</w:t>
      </w:r>
    </w:p>
    <w:p w:rsidR="00385850" w:rsidRPr="00C8172D" w:rsidRDefault="00385850" w:rsidP="00385850">
      <w:pPr>
        <w:rPr>
          <w:rStyle w:val="apple-style-span"/>
        </w:rPr>
      </w:pPr>
      <w:r w:rsidRPr="00C8172D">
        <w:rPr>
          <w:rStyle w:val="apple-style-span"/>
          <w:rFonts w:ascii="Times New Roman" w:hAnsi="Times New Roman" w:cs="Times New Roman"/>
          <w:bCs/>
          <w:color w:val="000000"/>
          <w:sz w:val="24"/>
          <w:szCs w:val="24"/>
          <w:shd w:val="clear" w:color="auto" w:fill="FFFFFF"/>
        </w:rPr>
        <w:t xml:space="preserve">3. </w:t>
      </w:r>
      <w:r w:rsidRPr="00C8172D">
        <w:rPr>
          <w:rStyle w:val="apple-style-span"/>
          <w:rFonts w:ascii="Times New Roman" w:hAnsi="Times New Roman" w:cs="Times New Roman"/>
          <w:color w:val="000000"/>
          <w:sz w:val="24"/>
          <w:szCs w:val="24"/>
          <w:shd w:val="clear" w:color="auto" w:fill="FFFFFF"/>
        </w:rPr>
        <w:t>As a young boy he pulled a certain weapon out of a stone while searching for a sword to give his foster brother. For 10 points each:</w:t>
      </w:r>
      <w:r w:rsidRPr="00C8172D">
        <w:rPr>
          <w:color w:val="000000"/>
          <w:sz w:val="24"/>
          <w:szCs w:val="24"/>
          <w:shd w:val="clear" w:color="auto" w:fill="FFFFFF"/>
        </w:rPr>
        <w:br/>
      </w:r>
      <w:r w:rsidRPr="00C8172D">
        <w:rPr>
          <w:rStyle w:val="apple-style-span"/>
          <w:rFonts w:ascii="Times New Roman" w:hAnsi="Times New Roman" w:cs="Times New Roman"/>
          <w:color w:val="000000"/>
          <w:sz w:val="24"/>
          <w:szCs w:val="24"/>
          <w:shd w:val="clear" w:color="auto" w:fill="FFFFFF"/>
        </w:rPr>
        <w:t>[10] Name this mythological figure, the husband of Guinevere and the son of Uther and Igraine.</w:t>
      </w:r>
      <w:r w:rsidRPr="00C8172D">
        <w:rPr>
          <w:rStyle w:val="apple-converted-space"/>
          <w:rFonts w:ascii="Times New Roman" w:hAnsi="Times New Roman" w:cs="Times New Roman"/>
          <w:color w:val="000000"/>
          <w:sz w:val="24"/>
          <w:szCs w:val="24"/>
          <w:shd w:val="clear" w:color="auto" w:fill="FFFFFF"/>
        </w:rPr>
        <w:t> </w:t>
      </w:r>
      <w:r w:rsidRPr="00C8172D">
        <w:rPr>
          <w:color w:val="000000"/>
          <w:sz w:val="24"/>
          <w:szCs w:val="24"/>
          <w:shd w:val="clear" w:color="auto" w:fill="FFFFFF"/>
        </w:rPr>
        <w:br/>
      </w:r>
      <w:r w:rsidRPr="00C8172D">
        <w:rPr>
          <w:rStyle w:val="apple-style-span"/>
          <w:rFonts w:ascii="Times New Roman" w:hAnsi="Times New Roman" w:cs="Times New Roman"/>
          <w:color w:val="000000"/>
          <w:sz w:val="24"/>
          <w:szCs w:val="24"/>
          <w:shd w:val="clear" w:color="auto" w:fill="FFFFFF"/>
        </w:rPr>
        <w:t>ANSWER: King</w:t>
      </w:r>
      <w:r w:rsidRPr="00C8172D">
        <w:rPr>
          <w:rStyle w:val="apple-converted-space"/>
          <w:rFonts w:ascii="Times New Roman" w:hAnsi="Times New Roman" w:cs="Times New Roman"/>
          <w:color w:val="000000"/>
          <w:sz w:val="24"/>
          <w:szCs w:val="24"/>
          <w:shd w:val="clear" w:color="auto" w:fill="FFFFFF"/>
        </w:rPr>
        <w:t> </w:t>
      </w:r>
      <w:r w:rsidRPr="00C8172D">
        <w:rPr>
          <w:rStyle w:val="apple-style-span"/>
          <w:rFonts w:ascii="Times New Roman" w:hAnsi="Times New Roman" w:cs="Times New Roman"/>
          <w:b/>
          <w:bCs/>
          <w:color w:val="000000"/>
          <w:sz w:val="24"/>
          <w:szCs w:val="24"/>
          <w:u w:val="single"/>
          <w:shd w:val="clear" w:color="auto" w:fill="FFFFFF"/>
        </w:rPr>
        <w:t>Arthur</w:t>
      </w:r>
      <w:r w:rsidRPr="00C8172D">
        <w:rPr>
          <w:rStyle w:val="apple-converted-space"/>
          <w:rFonts w:ascii="Times New Roman" w:hAnsi="Times New Roman" w:cs="Times New Roman"/>
          <w:color w:val="000000"/>
          <w:sz w:val="24"/>
          <w:szCs w:val="24"/>
          <w:shd w:val="clear" w:color="auto" w:fill="FFFFFF"/>
        </w:rPr>
        <w:t> </w:t>
      </w:r>
      <w:r w:rsidRPr="00C8172D">
        <w:rPr>
          <w:rStyle w:val="apple-style-span"/>
          <w:rFonts w:ascii="Times New Roman" w:hAnsi="Times New Roman" w:cs="Times New Roman"/>
          <w:color w:val="000000"/>
          <w:sz w:val="24"/>
          <w:szCs w:val="24"/>
          <w:shd w:val="clear" w:color="auto" w:fill="FFFFFF"/>
        </w:rPr>
        <w:t>Pendragon</w:t>
      </w:r>
      <w:r w:rsidRPr="00C8172D">
        <w:rPr>
          <w:color w:val="000000"/>
          <w:sz w:val="24"/>
          <w:szCs w:val="24"/>
          <w:shd w:val="clear" w:color="auto" w:fill="FFFFFF"/>
        </w:rPr>
        <w:br/>
      </w:r>
      <w:r w:rsidRPr="00C8172D">
        <w:rPr>
          <w:rStyle w:val="apple-style-span"/>
          <w:rFonts w:ascii="Times New Roman" w:hAnsi="Times New Roman" w:cs="Times New Roman"/>
          <w:color w:val="000000"/>
          <w:sz w:val="24"/>
          <w:szCs w:val="24"/>
          <w:shd w:val="clear" w:color="auto" w:fill="FFFFFF"/>
        </w:rPr>
        <w:t>[10] This treacherous nephew (or, in some stories, son) of Arthur conspired with Morgause to murder king Arthur.</w:t>
      </w:r>
      <w:r w:rsidRPr="00C8172D">
        <w:rPr>
          <w:color w:val="000000"/>
          <w:sz w:val="24"/>
          <w:szCs w:val="24"/>
          <w:shd w:val="clear" w:color="auto" w:fill="FFFFFF"/>
        </w:rPr>
        <w:br/>
      </w:r>
      <w:r w:rsidRPr="00C8172D">
        <w:rPr>
          <w:rStyle w:val="apple-style-span"/>
          <w:rFonts w:ascii="Times New Roman" w:hAnsi="Times New Roman" w:cs="Times New Roman"/>
          <w:color w:val="000000"/>
          <w:sz w:val="24"/>
          <w:szCs w:val="24"/>
          <w:shd w:val="clear" w:color="auto" w:fill="FFFFFF"/>
        </w:rPr>
        <w:t>ANSWER:</w:t>
      </w:r>
      <w:r w:rsidRPr="00C8172D">
        <w:rPr>
          <w:rStyle w:val="apple-converted-space"/>
          <w:rFonts w:ascii="Times New Roman" w:hAnsi="Times New Roman" w:cs="Times New Roman"/>
          <w:color w:val="000000"/>
          <w:sz w:val="24"/>
          <w:szCs w:val="24"/>
          <w:shd w:val="clear" w:color="auto" w:fill="FFFFFF"/>
        </w:rPr>
        <w:t> </w:t>
      </w:r>
      <w:r w:rsidRPr="00C8172D">
        <w:rPr>
          <w:rStyle w:val="apple-style-span"/>
          <w:rFonts w:ascii="Times New Roman" w:hAnsi="Times New Roman" w:cs="Times New Roman"/>
          <w:b/>
          <w:bCs/>
          <w:color w:val="000000"/>
          <w:sz w:val="24"/>
          <w:szCs w:val="24"/>
          <w:u w:val="single"/>
          <w:shd w:val="clear" w:color="auto" w:fill="FFFFFF"/>
        </w:rPr>
        <w:t>Mordred</w:t>
      </w:r>
      <w:r w:rsidRPr="00C8172D">
        <w:rPr>
          <w:color w:val="000000"/>
          <w:sz w:val="24"/>
          <w:szCs w:val="24"/>
          <w:shd w:val="clear" w:color="auto" w:fill="FFFFFF"/>
        </w:rPr>
        <w:br/>
      </w:r>
      <w:r w:rsidRPr="00C8172D">
        <w:rPr>
          <w:rStyle w:val="apple-style-span"/>
          <w:rFonts w:ascii="Times New Roman" w:hAnsi="Times New Roman" w:cs="Times New Roman"/>
          <w:color w:val="000000"/>
          <w:sz w:val="24"/>
          <w:szCs w:val="24"/>
          <w:shd w:val="clear" w:color="auto" w:fill="FFFFFF"/>
        </w:rPr>
        <w:t>[10] Mordred is the brother of this figure, who was given a green girdle by the seductive Lady Bertilak.</w:t>
      </w:r>
      <w:r w:rsidRPr="00C8172D">
        <w:rPr>
          <w:color w:val="000000"/>
          <w:sz w:val="24"/>
          <w:szCs w:val="24"/>
          <w:shd w:val="clear" w:color="auto" w:fill="FFFFFF"/>
        </w:rPr>
        <w:br/>
      </w:r>
      <w:r w:rsidRPr="00C8172D">
        <w:rPr>
          <w:rStyle w:val="apple-style-span"/>
          <w:rFonts w:ascii="Times New Roman" w:hAnsi="Times New Roman" w:cs="Times New Roman"/>
          <w:color w:val="000000"/>
          <w:sz w:val="24"/>
          <w:szCs w:val="24"/>
          <w:shd w:val="clear" w:color="auto" w:fill="FFFFFF"/>
        </w:rPr>
        <w:t>ANSWER: Sir</w:t>
      </w:r>
      <w:r w:rsidRPr="00C8172D">
        <w:rPr>
          <w:rStyle w:val="apple-converted-space"/>
          <w:rFonts w:ascii="Times New Roman" w:hAnsi="Times New Roman" w:cs="Times New Roman"/>
          <w:color w:val="000000"/>
          <w:sz w:val="24"/>
          <w:szCs w:val="24"/>
          <w:shd w:val="clear" w:color="auto" w:fill="FFFFFF"/>
        </w:rPr>
        <w:t> </w:t>
      </w:r>
      <w:r w:rsidRPr="00C8172D">
        <w:rPr>
          <w:rStyle w:val="apple-style-span"/>
          <w:rFonts w:ascii="Times New Roman" w:hAnsi="Times New Roman" w:cs="Times New Roman"/>
          <w:b/>
          <w:bCs/>
          <w:color w:val="000000"/>
          <w:sz w:val="24"/>
          <w:szCs w:val="24"/>
          <w:u w:val="single"/>
          <w:shd w:val="clear" w:color="auto" w:fill="FFFFFF"/>
        </w:rPr>
        <w:t>Gawain</w:t>
      </w:r>
    </w:p>
    <w:p w:rsidR="00385850" w:rsidRPr="00C8172D" w:rsidRDefault="00385850" w:rsidP="00385850">
      <w:pPr>
        <w:rPr>
          <w:sz w:val="24"/>
          <w:szCs w:val="24"/>
        </w:rPr>
      </w:pPr>
      <w:r w:rsidRPr="00C8172D">
        <w:rPr>
          <w:rStyle w:val="apple-style-span"/>
          <w:rFonts w:ascii="Times New Roman" w:hAnsi="Times New Roman" w:cs="Times New Roman"/>
          <w:bCs/>
          <w:color w:val="000000"/>
          <w:sz w:val="24"/>
          <w:szCs w:val="24"/>
          <w:shd w:val="clear" w:color="auto" w:fill="FFFFFF"/>
        </w:rPr>
        <w:t xml:space="preserve">4. </w:t>
      </w:r>
      <w:r w:rsidRPr="00C8172D">
        <w:rPr>
          <w:rStyle w:val="apple-style-span"/>
          <w:rFonts w:ascii="Times New Roman" w:hAnsi="Times New Roman" w:cs="Times New Roman"/>
          <w:color w:val="000000"/>
          <w:sz w:val="24"/>
          <w:szCs w:val="24"/>
          <w:shd w:val="clear" w:color="auto" w:fill="FFFFFF"/>
        </w:rPr>
        <w:t>In one section from this novel, the protagonist receives shock therapy. For 10 points each:</w:t>
      </w:r>
      <w:r w:rsidRPr="00C8172D">
        <w:rPr>
          <w:color w:val="000000"/>
          <w:sz w:val="24"/>
          <w:szCs w:val="24"/>
          <w:shd w:val="clear" w:color="auto" w:fill="FFFFFF"/>
        </w:rPr>
        <w:br/>
      </w:r>
      <w:r w:rsidRPr="00C8172D">
        <w:rPr>
          <w:rStyle w:val="apple-style-span"/>
          <w:rFonts w:ascii="Times New Roman" w:hAnsi="Times New Roman" w:cs="Times New Roman"/>
          <w:color w:val="000000"/>
          <w:sz w:val="24"/>
          <w:szCs w:val="24"/>
          <w:shd w:val="clear" w:color="auto" w:fill="FFFFFF"/>
        </w:rPr>
        <w:t>[10] Name this novel that follows Esther Greenwood's mental state, which improves after she transfers hospitals and meets therapist Dr. Nolan.</w:t>
      </w:r>
      <w:r w:rsidRPr="00C8172D">
        <w:rPr>
          <w:color w:val="000000"/>
          <w:sz w:val="24"/>
          <w:szCs w:val="24"/>
          <w:shd w:val="clear" w:color="auto" w:fill="FFFFFF"/>
        </w:rPr>
        <w:br/>
      </w:r>
      <w:r w:rsidRPr="00C8172D">
        <w:rPr>
          <w:rStyle w:val="apple-style-span"/>
          <w:rFonts w:ascii="Times New Roman" w:hAnsi="Times New Roman" w:cs="Times New Roman"/>
          <w:color w:val="000000"/>
          <w:sz w:val="24"/>
          <w:szCs w:val="24"/>
          <w:shd w:val="clear" w:color="auto" w:fill="FFFFFF"/>
        </w:rPr>
        <w:lastRenderedPageBreak/>
        <w:t>ANSWER:</w:t>
      </w:r>
      <w:r w:rsidRPr="00C8172D">
        <w:rPr>
          <w:rStyle w:val="apple-converted-space"/>
          <w:rFonts w:ascii="Times New Roman" w:hAnsi="Times New Roman" w:cs="Times New Roman"/>
          <w:color w:val="000000"/>
          <w:sz w:val="24"/>
          <w:szCs w:val="24"/>
          <w:shd w:val="clear" w:color="auto" w:fill="FFFFFF"/>
        </w:rPr>
        <w:t> </w:t>
      </w:r>
      <w:r w:rsidRPr="00C8172D">
        <w:rPr>
          <w:rStyle w:val="apple-style-span"/>
          <w:rFonts w:ascii="Times New Roman" w:hAnsi="Times New Roman" w:cs="Times New Roman"/>
          <w:i/>
          <w:iCs/>
          <w:color w:val="000000"/>
          <w:sz w:val="24"/>
          <w:szCs w:val="24"/>
          <w:shd w:val="clear" w:color="auto" w:fill="FFFFFF"/>
        </w:rPr>
        <w:t>The</w:t>
      </w:r>
      <w:r w:rsidRPr="00C8172D">
        <w:rPr>
          <w:rStyle w:val="apple-converted-space"/>
          <w:rFonts w:ascii="Times New Roman" w:hAnsi="Times New Roman" w:cs="Times New Roman"/>
          <w:i/>
          <w:iCs/>
          <w:color w:val="000000"/>
          <w:sz w:val="24"/>
          <w:szCs w:val="24"/>
          <w:shd w:val="clear" w:color="auto" w:fill="FFFFFF"/>
        </w:rPr>
        <w:t> </w:t>
      </w:r>
      <w:r w:rsidRPr="00C8172D">
        <w:rPr>
          <w:rStyle w:val="apple-style-span"/>
          <w:rFonts w:ascii="Times New Roman" w:hAnsi="Times New Roman" w:cs="Times New Roman"/>
          <w:b/>
          <w:bCs/>
          <w:i/>
          <w:iCs/>
          <w:color w:val="000000"/>
          <w:sz w:val="24"/>
          <w:szCs w:val="24"/>
          <w:u w:val="single"/>
          <w:shd w:val="clear" w:color="auto" w:fill="FFFFFF"/>
        </w:rPr>
        <w:t>Bell Jar</w:t>
      </w:r>
      <w:r w:rsidRPr="00C8172D">
        <w:rPr>
          <w:color w:val="000000"/>
          <w:sz w:val="24"/>
          <w:szCs w:val="24"/>
          <w:shd w:val="clear" w:color="auto" w:fill="FFFFFF"/>
        </w:rPr>
        <w:br/>
      </w:r>
      <w:r w:rsidRPr="00C8172D">
        <w:rPr>
          <w:rStyle w:val="apple-style-span"/>
          <w:rFonts w:ascii="Times New Roman" w:hAnsi="Times New Roman" w:cs="Times New Roman"/>
          <w:color w:val="000000"/>
          <w:sz w:val="24"/>
          <w:szCs w:val="24"/>
          <w:shd w:val="clear" w:color="auto" w:fill="FFFFFF"/>
        </w:rPr>
        <w:t>[10]</w:t>
      </w:r>
      <w:r w:rsidRPr="00C8172D">
        <w:rPr>
          <w:rStyle w:val="apple-converted-space"/>
          <w:rFonts w:ascii="Times New Roman" w:hAnsi="Times New Roman" w:cs="Times New Roman"/>
          <w:color w:val="000000"/>
          <w:sz w:val="24"/>
          <w:szCs w:val="24"/>
          <w:shd w:val="clear" w:color="auto" w:fill="FFFFFF"/>
        </w:rPr>
        <w:t> </w:t>
      </w:r>
      <w:r w:rsidRPr="00C8172D">
        <w:rPr>
          <w:rStyle w:val="apple-style-span"/>
          <w:rFonts w:ascii="Times New Roman" w:hAnsi="Times New Roman" w:cs="Times New Roman"/>
          <w:i/>
          <w:iCs/>
          <w:color w:val="000000"/>
          <w:sz w:val="24"/>
          <w:szCs w:val="24"/>
          <w:shd w:val="clear" w:color="auto" w:fill="FFFFFF"/>
        </w:rPr>
        <w:t>The Bell Jar</w:t>
      </w:r>
      <w:r w:rsidRPr="00C8172D">
        <w:rPr>
          <w:rStyle w:val="apple-converted-space"/>
          <w:rFonts w:ascii="Times New Roman" w:hAnsi="Times New Roman" w:cs="Times New Roman"/>
          <w:color w:val="000000"/>
          <w:sz w:val="24"/>
          <w:szCs w:val="24"/>
          <w:shd w:val="clear" w:color="auto" w:fill="FFFFFF"/>
        </w:rPr>
        <w:t> </w:t>
      </w:r>
      <w:r w:rsidRPr="00C8172D">
        <w:rPr>
          <w:rStyle w:val="apple-style-span"/>
          <w:rFonts w:ascii="Times New Roman" w:hAnsi="Times New Roman" w:cs="Times New Roman"/>
          <w:color w:val="000000"/>
          <w:sz w:val="24"/>
          <w:szCs w:val="24"/>
          <w:shd w:val="clear" w:color="auto" w:fill="FFFFFF"/>
        </w:rPr>
        <w:t>was the only novel by this female American writer. She penned the line "I eat men like air" in her poem "Lady Lazarus" and committed suicide a month after</w:t>
      </w:r>
      <w:r w:rsidRPr="00C8172D">
        <w:rPr>
          <w:rStyle w:val="apple-converted-space"/>
          <w:rFonts w:ascii="Times New Roman" w:hAnsi="Times New Roman" w:cs="Times New Roman"/>
          <w:color w:val="000000"/>
          <w:sz w:val="24"/>
          <w:szCs w:val="24"/>
          <w:shd w:val="clear" w:color="auto" w:fill="FFFFFF"/>
        </w:rPr>
        <w:t> </w:t>
      </w:r>
      <w:r w:rsidRPr="00C8172D">
        <w:rPr>
          <w:rStyle w:val="apple-style-span"/>
          <w:rFonts w:ascii="Times New Roman" w:hAnsi="Times New Roman" w:cs="Times New Roman"/>
          <w:i/>
          <w:iCs/>
          <w:color w:val="000000"/>
          <w:sz w:val="24"/>
          <w:szCs w:val="24"/>
          <w:shd w:val="clear" w:color="auto" w:fill="FFFFFF"/>
        </w:rPr>
        <w:t>The Bell Jar</w:t>
      </w:r>
      <w:r w:rsidRPr="00C8172D">
        <w:rPr>
          <w:rStyle w:val="apple-style-span"/>
          <w:rFonts w:ascii="Times New Roman" w:hAnsi="Times New Roman" w:cs="Times New Roman"/>
          <w:color w:val="000000"/>
          <w:sz w:val="24"/>
          <w:szCs w:val="24"/>
          <w:shd w:val="clear" w:color="auto" w:fill="FFFFFF"/>
        </w:rPr>
        <w:t>'s publication.</w:t>
      </w:r>
      <w:r w:rsidRPr="00C8172D">
        <w:rPr>
          <w:color w:val="000000"/>
          <w:sz w:val="24"/>
          <w:szCs w:val="24"/>
          <w:shd w:val="clear" w:color="auto" w:fill="FFFFFF"/>
        </w:rPr>
        <w:br/>
      </w:r>
      <w:r w:rsidRPr="00C8172D">
        <w:rPr>
          <w:rStyle w:val="apple-style-span"/>
          <w:rFonts w:ascii="Times New Roman" w:hAnsi="Times New Roman" w:cs="Times New Roman"/>
          <w:color w:val="000000"/>
          <w:sz w:val="24"/>
          <w:szCs w:val="24"/>
          <w:shd w:val="clear" w:color="auto" w:fill="FFFFFF"/>
        </w:rPr>
        <w:t>ANSWER: Sylvia</w:t>
      </w:r>
      <w:r w:rsidRPr="00C8172D">
        <w:rPr>
          <w:rStyle w:val="apple-converted-space"/>
          <w:rFonts w:ascii="Times New Roman" w:hAnsi="Times New Roman" w:cs="Times New Roman"/>
          <w:color w:val="000000"/>
          <w:sz w:val="24"/>
          <w:szCs w:val="24"/>
          <w:shd w:val="clear" w:color="auto" w:fill="FFFFFF"/>
        </w:rPr>
        <w:t> </w:t>
      </w:r>
      <w:r w:rsidRPr="00C8172D">
        <w:rPr>
          <w:rStyle w:val="apple-style-span"/>
          <w:rFonts w:ascii="Times New Roman" w:hAnsi="Times New Roman" w:cs="Times New Roman"/>
          <w:b/>
          <w:bCs/>
          <w:color w:val="000000"/>
          <w:sz w:val="24"/>
          <w:szCs w:val="24"/>
          <w:u w:val="single"/>
          <w:shd w:val="clear" w:color="auto" w:fill="FFFFFF"/>
        </w:rPr>
        <w:t>Plath</w:t>
      </w:r>
      <w:r w:rsidRPr="00C8172D">
        <w:rPr>
          <w:color w:val="000000"/>
          <w:sz w:val="24"/>
          <w:szCs w:val="24"/>
          <w:shd w:val="clear" w:color="auto" w:fill="FFFFFF"/>
        </w:rPr>
        <w:br/>
      </w:r>
      <w:r w:rsidRPr="00C8172D">
        <w:rPr>
          <w:rStyle w:val="apple-style-span"/>
          <w:rFonts w:ascii="Times New Roman" w:hAnsi="Times New Roman" w:cs="Times New Roman"/>
          <w:color w:val="000000"/>
          <w:sz w:val="24"/>
          <w:szCs w:val="24"/>
          <w:shd w:val="clear" w:color="auto" w:fill="FFFFFF"/>
        </w:rPr>
        <w:t>[10] Plath's husband Ted, at one time the British Poet Laureate and the author of the collection</w:t>
      </w:r>
      <w:r w:rsidRPr="00C8172D">
        <w:rPr>
          <w:rStyle w:val="apple-converted-space"/>
          <w:rFonts w:ascii="Times New Roman" w:hAnsi="Times New Roman" w:cs="Times New Roman"/>
          <w:color w:val="000000"/>
          <w:sz w:val="24"/>
          <w:szCs w:val="24"/>
          <w:shd w:val="clear" w:color="auto" w:fill="FFFFFF"/>
        </w:rPr>
        <w:t> </w:t>
      </w:r>
      <w:r w:rsidRPr="00C8172D">
        <w:rPr>
          <w:rStyle w:val="apple-style-span"/>
          <w:rFonts w:ascii="Times New Roman" w:hAnsi="Times New Roman" w:cs="Times New Roman"/>
          <w:i/>
          <w:iCs/>
          <w:color w:val="000000"/>
          <w:sz w:val="24"/>
          <w:szCs w:val="24"/>
          <w:shd w:val="clear" w:color="auto" w:fill="FFFFFF"/>
        </w:rPr>
        <w:t>Birthday Letters,</w:t>
      </w:r>
      <w:r w:rsidRPr="00C8172D">
        <w:rPr>
          <w:rStyle w:val="apple-converted-space"/>
          <w:rFonts w:ascii="Times New Roman" w:hAnsi="Times New Roman" w:cs="Times New Roman"/>
          <w:color w:val="000000"/>
          <w:sz w:val="24"/>
          <w:szCs w:val="24"/>
          <w:shd w:val="clear" w:color="auto" w:fill="FFFFFF"/>
        </w:rPr>
        <w:t> </w:t>
      </w:r>
      <w:r w:rsidRPr="00C8172D">
        <w:rPr>
          <w:rStyle w:val="apple-style-span"/>
          <w:rFonts w:ascii="Times New Roman" w:hAnsi="Times New Roman" w:cs="Times New Roman"/>
          <w:color w:val="000000"/>
          <w:sz w:val="24"/>
          <w:szCs w:val="24"/>
          <w:shd w:val="clear" w:color="auto" w:fill="FFFFFF"/>
        </w:rPr>
        <w:t>had this surname. An American poet with this surname wrote a poem about refusing to eat in the kitchen in his poem "I, Too, Sing America."</w:t>
      </w:r>
      <w:r w:rsidRPr="00C8172D">
        <w:rPr>
          <w:color w:val="000000"/>
          <w:sz w:val="24"/>
          <w:szCs w:val="24"/>
          <w:shd w:val="clear" w:color="auto" w:fill="FFFFFF"/>
        </w:rPr>
        <w:br/>
      </w:r>
      <w:r w:rsidRPr="00C8172D">
        <w:rPr>
          <w:rStyle w:val="apple-style-span"/>
          <w:rFonts w:ascii="Times New Roman" w:hAnsi="Times New Roman" w:cs="Times New Roman"/>
          <w:color w:val="000000"/>
          <w:sz w:val="24"/>
          <w:szCs w:val="24"/>
          <w:shd w:val="clear" w:color="auto" w:fill="FFFFFF"/>
        </w:rPr>
        <w:t>ANSWER:</w:t>
      </w:r>
      <w:r w:rsidRPr="00C8172D">
        <w:rPr>
          <w:rStyle w:val="apple-converted-space"/>
          <w:rFonts w:ascii="Times New Roman" w:hAnsi="Times New Roman" w:cs="Times New Roman"/>
          <w:color w:val="000000"/>
          <w:sz w:val="24"/>
          <w:szCs w:val="24"/>
          <w:shd w:val="clear" w:color="auto" w:fill="FFFFFF"/>
        </w:rPr>
        <w:t> </w:t>
      </w:r>
      <w:r w:rsidRPr="00C8172D">
        <w:rPr>
          <w:rStyle w:val="apple-style-span"/>
          <w:rFonts w:ascii="Times New Roman" w:hAnsi="Times New Roman" w:cs="Times New Roman"/>
          <w:b/>
          <w:bCs/>
          <w:color w:val="000000"/>
          <w:sz w:val="24"/>
          <w:szCs w:val="24"/>
          <w:u w:val="single"/>
          <w:shd w:val="clear" w:color="auto" w:fill="FFFFFF"/>
        </w:rPr>
        <w:t>Hughes</w:t>
      </w:r>
    </w:p>
    <w:p w:rsidR="00385850" w:rsidRPr="00C8172D" w:rsidRDefault="00385850" w:rsidP="00385850">
      <w:pPr>
        <w:rPr>
          <w:rStyle w:val="apple-style-span"/>
        </w:rPr>
      </w:pPr>
      <w:r w:rsidRPr="00C8172D">
        <w:rPr>
          <w:sz w:val="24"/>
          <w:szCs w:val="24"/>
        </w:rPr>
        <w:t xml:space="preserve">5. </w:t>
      </w:r>
      <w:r w:rsidRPr="00C8172D">
        <w:rPr>
          <w:rStyle w:val="apple-style-span"/>
          <w:rFonts w:ascii="Times New Roman" w:hAnsi="Times New Roman" w:cs="Times New Roman"/>
          <w:color w:val="000000"/>
          <w:sz w:val="24"/>
          <w:szCs w:val="24"/>
          <w:shd w:val="clear" w:color="auto" w:fill="FFFFFF"/>
        </w:rPr>
        <w:t>The no-hair theorem states that a black hole can only be defined by its mass, charge, and this quantity. For 10 points each:</w:t>
      </w:r>
      <w:r w:rsidRPr="00C8172D">
        <w:rPr>
          <w:color w:val="000000"/>
          <w:sz w:val="24"/>
          <w:szCs w:val="24"/>
          <w:shd w:val="clear" w:color="auto" w:fill="FFFFFF"/>
        </w:rPr>
        <w:br/>
      </w:r>
      <w:r w:rsidRPr="00C8172D">
        <w:rPr>
          <w:rStyle w:val="apple-style-span"/>
          <w:rFonts w:ascii="Times New Roman" w:hAnsi="Times New Roman" w:cs="Times New Roman"/>
          <w:color w:val="000000"/>
          <w:sz w:val="24"/>
          <w:szCs w:val="24"/>
          <w:shd w:val="clear" w:color="auto" w:fill="FFFFFF"/>
        </w:rPr>
        <w:t>[10] Name this quantity, equal to the cross product of radius and momentum, which is conserved in a system with no external torque.</w:t>
      </w:r>
      <w:r w:rsidRPr="00C8172D">
        <w:rPr>
          <w:color w:val="000000"/>
          <w:sz w:val="24"/>
          <w:szCs w:val="24"/>
          <w:shd w:val="clear" w:color="auto" w:fill="FFFFFF"/>
        </w:rPr>
        <w:br/>
      </w:r>
      <w:r w:rsidRPr="00C8172D">
        <w:rPr>
          <w:rStyle w:val="apple-style-span"/>
          <w:rFonts w:ascii="Times New Roman" w:hAnsi="Times New Roman" w:cs="Times New Roman"/>
          <w:color w:val="000000"/>
          <w:sz w:val="24"/>
          <w:szCs w:val="24"/>
          <w:shd w:val="clear" w:color="auto" w:fill="FFFFFF"/>
        </w:rPr>
        <w:t>ANSWER: orbital</w:t>
      </w:r>
      <w:r w:rsidRPr="00C8172D">
        <w:rPr>
          <w:rStyle w:val="apple-converted-space"/>
          <w:rFonts w:ascii="Times New Roman" w:hAnsi="Times New Roman" w:cs="Times New Roman"/>
          <w:color w:val="000000"/>
          <w:sz w:val="24"/>
          <w:szCs w:val="24"/>
          <w:shd w:val="clear" w:color="auto" w:fill="FFFFFF"/>
        </w:rPr>
        <w:t> </w:t>
      </w:r>
      <w:r w:rsidRPr="00C8172D">
        <w:rPr>
          <w:rStyle w:val="apple-style-span"/>
          <w:rFonts w:ascii="Times New Roman" w:hAnsi="Times New Roman" w:cs="Times New Roman"/>
          <w:b/>
          <w:bCs/>
          <w:color w:val="000000"/>
          <w:sz w:val="24"/>
          <w:szCs w:val="24"/>
          <w:u w:val="single"/>
          <w:shd w:val="clear" w:color="auto" w:fill="FFFFFF"/>
        </w:rPr>
        <w:t>angular momentum</w:t>
      </w:r>
      <w:r w:rsidRPr="00C8172D">
        <w:rPr>
          <w:color w:val="000000"/>
          <w:sz w:val="24"/>
          <w:szCs w:val="24"/>
          <w:shd w:val="clear" w:color="auto" w:fill="FFFFFF"/>
        </w:rPr>
        <w:br/>
      </w:r>
      <w:r w:rsidRPr="00C8172D">
        <w:rPr>
          <w:rStyle w:val="apple-style-span"/>
          <w:rFonts w:ascii="Times New Roman" w:hAnsi="Times New Roman" w:cs="Times New Roman"/>
          <w:color w:val="000000"/>
          <w:sz w:val="24"/>
          <w:szCs w:val="24"/>
          <w:shd w:val="clear" w:color="auto" w:fill="FFFFFF"/>
        </w:rPr>
        <w:t>[10] For electrons in atomic orbitals, angular momentum is given by one of these four numbers which describe a particle's state. By the Pauli exclusion principle, two electrons cannot have the exact same set of these numbers.</w:t>
      </w:r>
      <w:r w:rsidRPr="00C8172D">
        <w:rPr>
          <w:color w:val="000000"/>
          <w:sz w:val="24"/>
          <w:szCs w:val="24"/>
          <w:shd w:val="clear" w:color="auto" w:fill="FFFFFF"/>
        </w:rPr>
        <w:br/>
      </w:r>
      <w:r w:rsidRPr="00C8172D">
        <w:rPr>
          <w:rStyle w:val="apple-style-span"/>
          <w:rFonts w:ascii="Times New Roman" w:hAnsi="Times New Roman" w:cs="Times New Roman"/>
          <w:color w:val="000000"/>
          <w:sz w:val="24"/>
          <w:szCs w:val="24"/>
          <w:shd w:val="clear" w:color="auto" w:fill="FFFFFF"/>
        </w:rPr>
        <w:t>ANSWER:</w:t>
      </w:r>
      <w:r w:rsidRPr="00C8172D">
        <w:rPr>
          <w:rStyle w:val="apple-converted-space"/>
          <w:rFonts w:ascii="Times New Roman" w:hAnsi="Times New Roman" w:cs="Times New Roman"/>
          <w:color w:val="000000"/>
          <w:sz w:val="24"/>
          <w:szCs w:val="24"/>
          <w:shd w:val="clear" w:color="auto" w:fill="FFFFFF"/>
        </w:rPr>
        <w:t> </w:t>
      </w:r>
      <w:r w:rsidRPr="00C8172D">
        <w:rPr>
          <w:rStyle w:val="apple-style-span"/>
          <w:rFonts w:ascii="Times New Roman" w:hAnsi="Times New Roman" w:cs="Times New Roman"/>
          <w:b/>
          <w:bCs/>
          <w:color w:val="000000"/>
          <w:sz w:val="24"/>
          <w:szCs w:val="24"/>
          <w:u w:val="single"/>
          <w:shd w:val="clear" w:color="auto" w:fill="FFFFFF"/>
        </w:rPr>
        <w:t>quantum</w:t>
      </w:r>
      <w:r w:rsidRPr="00C8172D">
        <w:rPr>
          <w:rStyle w:val="apple-converted-space"/>
          <w:rFonts w:ascii="Times New Roman" w:hAnsi="Times New Roman" w:cs="Times New Roman"/>
          <w:color w:val="000000"/>
          <w:sz w:val="24"/>
          <w:szCs w:val="24"/>
          <w:shd w:val="clear" w:color="auto" w:fill="FFFFFF"/>
        </w:rPr>
        <w:t> </w:t>
      </w:r>
      <w:r w:rsidRPr="00C8172D">
        <w:rPr>
          <w:rStyle w:val="apple-style-span"/>
          <w:rFonts w:ascii="Times New Roman" w:hAnsi="Times New Roman" w:cs="Times New Roman"/>
          <w:color w:val="000000"/>
          <w:sz w:val="24"/>
          <w:szCs w:val="24"/>
          <w:shd w:val="clear" w:color="auto" w:fill="FFFFFF"/>
        </w:rPr>
        <w:t>numbers</w:t>
      </w:r>
      <w:r w:rsidRPr="00C8172D">
        <w:rPr>
          <w:color w:val="000000"/>
          <w:sz w:val="24"/>
          <w:szCs w:val="24"/>
          <w:shd w:val="clear" w:color="auto" w:fill="FFFFFF"/>
        </w:rPr>
        <w:br/>
      </w:r>
      <w:r w:rsidRPr="00C8172D">
        <w:rPr>
          <w:rStyle w:val="apple-style-span"/>
          <w:rFonts w:ascii="Times New Roman" w:hAnsi="Times New Roman" w:cs="Times New Roman"/>
          <w:color w:val="000000"/>
          <w:sz w:val="24"/>
          <w:szCs w:val="24"/>
          <w:shd w:val="clear" w:color="auto" w:fill="FFFFFF"/>
        </w:rPr>
        <w:t>[10] Another quantum number corresponds to this quantity equal to one-half for all fermions, also known as intrinsic angular momentum.</w:t>
      </w:r>
      <w:r w:rsidRPr="00C8172D">
        <w:rPr>
          <w:color w:val="000000"/>
          <w:sz w:val="24"/>
          <w:szCs w:val="24"/>
          <w:shd w:val="clear" w:color="auto" w:fill="FFFFFF"/>
        </w:rPr>
        <w:br/>
      </w:r>
      <w:r w:rsidRPr="00C8172D">
        <w:rPr>
          <w:rStyle w:val="apple-style-span"/>
          <w:rFonts w:ascii="Times New Roman" w:hAnsi="Times New Roman" w:cs="Times New Roman"/>
          <w:color w:val="000000"/>
          <w:sz w:val="24"/>
          <w:szCs w:val="24"/>
          <w:shd w:val="clear" w:color="auto" w:fill="FFFFFF"/>
        </w:rPr>
        <w:t>ANSWER:</w:t>
      </w:r>
      <w:r w:rsidRPr="00C8172D">
        <w:rPr>
          <w:rStyle w:val="apple-converted-space"/>
          <w:rFonts w:ascii="Times New Roman" w:hAnsi="Times New Roman" w:cs="Times New Roman"/>
          <w:color w:val="000000"/>
          <w:sz w:val="24"/>
          <w:szCs w:val="24"/>
          <w:shd w:val="clear" w:color="auto" w:fill="FFFFFF"/>
        </w:rPr>
        <w:t> </w:t>
      </w:r>
      <w:r w:rsidRPr="00C8172D">
        <w:rPr>
          <w:rStyle w:val="apple-style-span"/>
          <w:rFonts w:ascii="Times New Roman" w:hAnsi="Times New Roman" w:cs="Times New Roman"/>
          <w:b/>
          <w:bCs/>
          <w:color w:val="000000"/>
          <w:sz w:val="24"/>
          <w:szCs w:val="24"/>
          <w:u w:val="single"/>
          <w:shd w:val="clear" w:color="auto" w:fill="FFFFFF"/>
        </w:rPr>
        <w:t>spin</w:t>
      </w:r>
    </w:p>
    <w:p w:rsidR="00385850" w:rsidRPr="00C8172D" w:rsidRDefault="00385850" w:rsidP="00385850">
      <w:pPr>
        <w:rPr>
          <w:rStyle w:val="apple-style-span"/>
        </w:rPr>
      </w:pPr>
      <w:r w:rsidRPr="00C8172D">
        <w:rPr>
          <w:rStyle w:val="apple-style-span"/>
          <w:rFonts w:ascii="Times New Roman" w:hAnsi="Times New Roman" w:cs="Times New Roman"/>
          <w:bCs/>
          <w:color w:val="000000"/>
          <w:sz w:val="24"/>
          <w:szCs w:val="24"/>
          <w:shd w:val="clear" w:color="auto" w:fill="FFFFFF"/>
        </w:rPr>
        <w:t xml:space="preserve">6. </w:t>
      </w:r>
      <w:r w:rsidRPr="00C8172D">
        <w:rPr>
          <w:rStyle w:val="apple-style-span"/>
          <w:rFonts w:ascii="Times New Roman" w:hAnsi="Times New Roman" w:cs="Times New Roman"/>
          <w:color w:val="000000"/>
          <w:sz w:val="24"/>
          <w:szCs w:val="24"/>
          <w:shd w:val="clear" w:color="auto" w:fill="FFFFFF"/>
        </w:rPr>
        <w:t>He headed the U.S. Food Administration during WWI. For 10 points each:</w:t>
      </w:r>
      <w:r w:rsidRPr="00C8172D">
        <w:rPr>
          <w:color w:val="000000"/>
          <w:sz w:val="24"/>
          <w:szCs w:val="24"/>
          <w:shd w:val="clear" w:color="auto" w:fill="FFFFFF"/>
        </w:rPr>
        <w:br/>
      </w:r>
      <w:r w:rsidRPr="00C8172D">
        <w:rPr>
          <w:rStyle w:val="apple-style-span"/>
          <w:rFonts w:ascii="Times New Roman" w:hAnsi="Times New Roman" w:cs="Times New Roman"/>
          <w:color w:val="000000"/>
          <w:sz w:val="24"/>
          <w:szCs w:val="24"/>
          <w:shd w:val="clear" w:color="auto" w:fill="FFFFFF"/>
        </w:rPr>
        <w:t>[10] Name this president who served as Secretary of Commerce under Harding and Coolidge. His only term saw the beginning of the Great Depression and the Bonus March.</w:t>
      </w:r>
      <w:r w:rsidRPr="00C8172D">
        <w:rPr>
          <w:color w:val="000000"/>
          <w:sz w:val="24"/>
          <w:szCs w:val="24"/>
          <w:shd w:val="clear" w:color="auto" w:fill="FFFFFF"/>
        </w:rPr>
        <w:br/>
      </w:r>
      <w:r w:rsidRPr="00C8172D">
        <w:rPr>
          <w:rStyle w:val="apple-style-span"/>
          <w:rFonts w:ascii="Times New Roman" w:hAnsi="Times New Roman" w:cs="Times New Roman"/>
          <w:color w:val="000000"/>
          <w:sz w:val="24"/>
          <w:szCs w:val="24"/>
          <w:shd w:val="clear" w:color="auto" w:fill="FFFFFF"/>
        </w:rPr>
        <w:t>ANSWER: Herbert</w:t>
      </w:r>
      <w:r w:rsidRPr="00C8172D">
        <w:rPr>
          <w:rStyle w:val="apple-converted-space"/>
          <w:rFonts w:ascii="Times New Roman" w:hAnsi="Times New Roman" w:cs="Times New Roman"/>
          <w:color w:val="000000"/>
          <w:sz w:val="24"/>
          <w:szCs w:val="24"/>
          <w:shd w:val="clear" w:color="auto" w:fill="FFFFFF"/>
        </w:rPr>
        <w:t> </w:t>
      </w:r>
      <w:r w:rsidRPr="00C8172D">
        <w:rPr>
          <w:rStyle w:val="apple-style-span"/>
          <w:rFonts w:ascii="Times New Roman" w:hAnsi="Times New Roman" w:cs="Times New Roman"/>
          <w:b/>
          <w:bCs/>
          <w:color w:val="000000"/>
          <w:sz w:val="24"/>
          <w:szCs w:val="24"/>
          <w:u w:val="single"/>
          <w:shd w:val="clear" w:color="auto" w:fill="FFFFFF"/>
        </w:rPr>
        <w:t>Hoover</w:t>
      </w:r>
      <w:r w:rsidRPr="00C8172D">
        <w:rPr>
          <w:color w:val="000000"/>
          <w:sz w:val="24"/>
          <w:szCs w:val="24"/>
          <w:shd w:val="clear" w:color="auto" w:fill="FFFFFF"/>
        </w:rPr>
        <w:br/>
      </w:r>
      <w:r w:rsidRPr="00C8172D">
        <w:rPr>
          <w:rStyle w:val="apple-style-span"/>
          <w:rFonts w:ascii="Times New Roman" w:hAnsi="Times New Roman" w:cs="Times New Roman"/>
          <w:color w:val="000000"/>
          <w:sz w:val="24"/>
          <w:szCs w:val="24"/>
          <w:shd w:val="clear" w:color="auto" w:fill="FFFFFF"/>
        </w:rPr>
        <w:t>[10] In 1930, Hoover signed this doubly eponymous protectionist tariff. One thousand and twenty-eight economists signed a petition against this act, which raised tariffs to their highest level since the Tariff of 1828.</w:t>
      </w:r>
      <w:r w:rsidRPr="00C8172D">
        <w:rPr>
          <w:rStyle w:val="apple-converted-space"/>
          <w:rFonts w:ascii="Times New Roman" w:hAnsi="Times New Roman" w:cs="Times New Roman"/>
          <w:color w:val="000000"/>
          <w:sz w:val="24"/>
          <w:szCs w:val="24"/>
          <w:shd w:val="clear" w:color="auto" w:fill="FFFFFF"/>
        </w:rPr>
        <w:t> </w:t>
      </w:r>
      <w:r w:rsidRPr="00C8172D">
        <w:rPr>
          <w:color w:val="000000"/>
          <w:sz w:val="24"/>
          <w:szCs w:val="24"/>
          <w:shd w:val="clear" w:color="auto" w:fill="FFFFFF"/>
        </w:rPr>
        <w:br/>
      </w:r>
      <w:r w:rsidRPr="00C8172D">
        <w:rPr>
          <w:rStyle w:val="apple-style-span"/>
          <w:rFonts w:ascii="Times New Roman" w:hAnsi="Times New Roman" w:cs="Times New Roman"/>
          <w:color w:val="000000"/>
          <w:sz w:val="24"/>
          <w:szCs w:val="24"/>
          <w:shd w:val="clear" w:color="auto" w:fill="FFFFFF"/>
        </w:rPr>
        <w:t>ANSWER:</w:t>
      </w:r>
      <w:r w:rsidRPr="00C8172D">
        <w:rPr>
          <w:rStyle w:val="apple-converted-space"/>
          <w:rFonts w:ascii="Times New Roman" w:hAnsi="Times New Roman" w:cs="Times New Roman"/>
          <w:color w:val="000000"/>
          <w:sz w:val="24"/>
          <w:szCs w:val="24"/>
          <w:shd w:val="clear" w:color="auto" w:fill="FFFFFF"/>
        </w:rPr>
        <w:t> </w:t>
      </w:r>
      <w:r w:rsidRPr="00C8172D">
        <w:rPr>
          <w:rStyle w:val="apple-style-span"/>
          <w:rFonts w:ascii="Times New Roman" w:hAnsi="Times New Roman" w:cs="Times New Roman"/>
          <w:b/>
          <w:bCs/>
          <w:color w:val="000000"/>
          <w:sz w:val="24"/>
          <w:szCs w:val="24"/>
          <w:u w:val="single"/>
          <w:shd w:val="clear" w:color="auto" w:fill="FFFFFF"/>
        </w:rPr>
        <w:t>Smoot-Hawley</w:t>
      </w:r>
      <w:r w:rsidRPr="00C8172D">
        <w:rPr>
          <w:rStyle w:val="apple-converted-space"/>
          <w:rFonts w:ascii="Times New Roman" w:hAnsi="Times New Roman" w:cs="Times New Roman"/>
          <w:color w:val="000000"/>
          <w:sz w:val="24"/>
          <w:szCs w:val="24"/>
          <w:shd w:val="clear" w:color="auto" w:fill="FFFFFF"/>
        </w:rPr>
        <w:t> </w:t>
      </w:r>
      <w:r w:rsidRPr="00C8172D">
        <w:rPr>
          <w:rStyle w:val="apple-style-span"/>
          <w:rFonts w:ascii="Times New Roman" w:hAnsi="Times New Roman" w:cs="Times New Roman"/>
          <w:color w:val="000000"/>
          <w:sz w:val="24"/>
          <w:szCs w:val="24"/>
          <w:shd w:val="clear" w:color="auto" w:fill="FFFFFF"/>
        </w:rPr>
        <w:t>tariff [accept names in either order; prompt on</w:t>
      </w:r>
      <w:r>
        <w:rPr>
          <w:rStyle w:val="apple-style-span"/>
          <w:rFonts w:ascii="Times New Roman" w:hAnsi="Times New Roman" w:cs="Times New Roman"/>
          <w:color w:val="000000"/>
          <w:sz w:val="24"/>
          <w:szCs w:val="24"/>
          <w:shd w:val="clear" w:color="auto" w:fill="FFFFFF"/>
        </w:rPr>
        <w:t xml:space="preserve"> </w:t>
      </w:r>
      <w:r w:rsidRPr="00C8172D">
        <w:rPr>
          <w:rStyle w:val="apple-style-span"/>
          <w:rFonts w:ascii="Times New Roman" w:hAnsi="Times New Roman" w:cs="Times New Roman"/>
          <w:b/>
          <w:bCs/>
          <w:color w:val="000000"/>
          <w:sz w:val="24"/>
          <w:szCs w:val="24"/>
          <w:u w:val="single"/>
          <w:shd w:val="clear" w:color="auto" w:fill="FFFFFF"/>
        </w:rPr>
        <w:t>Tariff Act of 1930</w:t>
      </w:r>
      <w:r w:rsidRPr="00C8172D">
        <w:rPr>
          <w:rStyle w:val="apple-style-span"/>
          <w:rFonts w:ascii="Times New Roman" w:hAnsi="Times New Roman" w:cs="Times New Roman"/>
          <w:color w:val="000000"/>
          <w:sz w:val="24"/>
          <w:szCs w:val="24"/>
          <w:shd w:val="clear" w:color="auto" w:fill="FFFFFF"/>
        </w:rPr>
        <w:t>]</w:t>
      </w:r>
      <w:r w:rsidRPr="00C8172D">
        <w:rPr>
          <w:color w:val="000000"/>
          <w:sz w:val="24"/>
          <w:szCs w:val="24"/>
          <w:shd w:val="clear" w:color="auto" w:fill="FFFFFF"/>
        </w:rPr>
        <w:br/>
      </w:r>
      <w:r w:rsidRPr="00C8172D">
        <w:rPr>
          <w:rStyle w:val="apple-style-span"/>
          <w:rFonts w:ascii="Times New Roman" w:hAnsi="Times New Roman" w:cs="Times New Roman"/>
          <w:color w:val="000000"/>
          <w:sz w:val="24"/>
          <w:szCs w:val="24"/>
          <w:shd w:val="clear" w:color="auto" w:fill="FFFFFF"/>
        </w:rPr>
        <w:t>[10] This entity, at one point led by Jesse Jones, was created by the Hoover administration to hand out money to the states during the Great Depression.</w:t>
      </w:r>
      <w:r w:rsidRPr="00C8172D">
        <w:rPr>
          <w:color w:val="000000"/>
          <w:sz w:val="24"/>
          <w:szCs w:val="24"/>
          <w:shd w:val="clear" w:color="auto" w:fill="FFFFFF"/>
        </w:rPr>
        <w:br/>
      </w:r>
      <w:r w:rsidRPr="00C8172D">
        <w:rPr>
          <w:rStyle w:val="apple-style-span"/>
          <w:rFonts w:ascii="Times New Roman" w:hAnsi="Times New Roman" w:cs="Times New Roman"/>
          <w:color w:val="000000"/>
          <w:sz w:val="24"/>
          <w:szCs w:val="24"/>
          <w:shd w:val="clear" w:color="auto" w:fill="FFFFFF"/>
        </w:rPr>
        <w:t>ANSWER:</w:t>
      </w:r>
      <w:r w:rsidRPr="00C8172D">
        <w:rPr>
          <w:rStyle w:val="apple-converted-space"/>
          <w:rFonts w:ascii="Times New Roman" w:hAnsi="Times New Roman" w:cs="Times New Roman"/>
          <w:color w:val="000000"/>
          <w:sz w:val="24"/>
          <w:szCs w:val="24"/>
          <w:shd w:val="clear" w:color="auto" w:fill="FFFFFF"/>
        </w:rPr>
        <w:t> </w:t>
      </w:r>
      <w:r w:rsidRPr="00C8172D">
        <w:rPr>
          <w:rStyle w:val="apple-style-span"/>
          <w:rFonts w:ascii="Times New Roman" w:hAnsi="Times New Roman" w:cs="Times New Roman"/>
          <w:b/>
          <w:bCs/>
          <w:color w:val="000000"/>
          <w:sz w:val="24"/>
          <w:szCs w:val="24"/>
          <w:u w:val="single"/>
          <w:shd w:val="clear" w:color="auto" w:fill="FFFFFF"/>
        </w:rPr>
        <w:t>Reconstruction Finance Corporation</w:t>
      </w:r>
      <w:r w:rsidRPr="00C8172D">
        <w:rPr>
          <w:rStyle w:val="apple-converted-space"/>
          <w:rFonts w:ascii="Times New Roman" w:hAnsi="Times New Roman" w:cs="Times New Roman"/>
          <w:color w:val="000000"/>
          <w:sz w:val="24"/>
          <w:szCs w:val="24"/>
          <w:shd w:val="clear" w:color="auto" w:fill="FFFFFF"/>
        </w:rPr>
        <w:t> </w:t>
      </w:r>
      <w:r w:rsidRPr="00C8172D">
        <w:rPr>
          <w:rStyle w:val="apple-style-span"/>
          <w:rFonts w:ascii="Times New Roman" w:hAnsi="Times New Roman" w:cs="Times New Roman"/>
          <w:color w:val="000000"/>
          <w:sz w:val="24"/>
          <w:szCs w:val="24"/>
          <w:shd w:val="clear" w:color="auto" w:fill="FFFFFF"/>
        </w:rPr>
        <w:t>[accept</w:t>
      </w:r>
      <w:r w:rsidRPr="00C8172D">
        <w:rPr>
          <w:rStyle w:val="apple-converted-space"/>
          <w:rFonts w:ascii="Times New Roman" w:hAnsi="Times New Roman" w:cs="Times New Roman"/>
          <w:color w:val="000000"/>
          <w:sz w:val="24"/>
          <w:szCs w:val="24"/>
          <w:shd w:val="clear" w:color="auto" w:fill="FFFFFF"/>
        </w:rPr>
        <w:t> </w:t>
      </w:r>
      <w:r w:rsidRPr="00C8172D">
        <w:rPr>
          <w:rStyle w:val="apple-style-span"/>
          <w:rFonts w:ascii="Times New Roman" w:hAnsi="Times New Roman" w:cs="Times New Roman"/>
          <w:b/>
          <w:bCs/>
          <w:color w:val="000000"/>
          <w:sz w:val="24"/>
          <w:szCs w:val="24"/>
          <w:u w:val="single"/>
          <w:shd w:val="clear" w:color="auto" w:fill="FFFFFF"/>
        </w:rPr>
        <w:t>RFC</w:t>
      </w:r>
      <w:r w:rsidRPr="00C8172D">
        <w:rPr>
          <w:rStyle w:val="apple-style-span"/>
          <w:rFonts w:ascii="Times New Roman" w:hAnsi="Times New Roman" w:cs="Times New Roman"/>
          <w:color w:val="000000"/>
          <w:sz w:val="24"/>
          <w:szCs w:val="24"/>
          <w:shd w:val="clear" w:color="auto" w:fill="FFFFFF"/>
        </w:rPr>
        <w:t>]</w:t>
      </w:r>
    </w:p>
    <w:p w:rsidR="00385850" w:rsidRPr="00C8172D" w:rsidRDefault="00385850" w:rsidP="00385850">
      <w:pPr>
        <w:rPr>
          <w:rStyle w:val="apple-style-span"/>
        </w:rPr>
      </w:pPr>
      <w:r w:rsidRPr="00C8172D">
        <w:rPr>
          <w:rStyle w:val="apple-style-span"/>
          <w:rFonts w:ascii="Times New Roman" w:hAnsi="Times New Roman" w:cs="Times New Roman"/>
          <w:color w:val="000000"/>
          <w:sz w:val="24"/>
          <w:szCs w:val="24"/>
          <w:shd w:val="clear" w:color="auto" w:fill="FFFFFF"/>
        </w:rPr>
        <w:t>7. In some cases, these algorithms can fail to find a global optimum for a problem. For 10 points each:</w:t>
      </w:r>
      <w:r w:rsidRPr="00C8172D">
        <w:rPr>
          <w:color w:val="000000"/>
          <w:sz w:val="24"/>
          <w:szCs w:val="24"/>
          <w:shd w:val="clear" w:color="auto" w:fill="FFFFFF"/>
        </w:rPr>
        <w:br/>
      </w:r>
      <w:r w:rsidRPr="00C8172D">
        <w:rPr>
          <w:rStyle w:val="apple-style-span"/>
          <w:rFonts w:ascii="Times New Roman" w:hAnsi="Times New Roman" w:cs="Times New Roman"/>
          <w:color w:val="000000"/>
          <w:sz w:val="24"/>
          <w:szCs w:val="24"/>
          <w:shd w:val="clear" w:color="auto" w:fill="FFFFFF"/>
        </w:rPr>
        <w:t>[10] Name this general class of programming algorithms which take the best possible step at each iteration.</w:t>
      </w:r>
      <w:r w:rsidRPr="00C8172D">
        <w:rPr>
          <w:color w:val="000000"/>
          <w:sz w:val="24"/>
          <w:szCs w:val="24"/>
          <w:shd w:val="clear" w:color="auto" w:fill="FFFFFF"/>
        </w:rPr>
        <w:br/>
      </w:r>
      <w:r w:rsidRPr="00C8172D">
        <w:rPr>
          <w:rStyle w:val="apple-style-span"/>
          <w:rFonts w:ascii="Times New Roman" w:hAnsi="Times New Roman" w:cs="Times New Roman"/>
          <w:color w:val="000000"/>
          <w:sz w:val="24"/>
          <w:szCs w:val="24"/>
          <w:shd w:val="clear" w:color="auto" w:fill="FFFFFF"/>
        </w:rPr>
        <w:t>ANSWER:</w:t>
      </w:r>
      <w:r w:rsidRPr="00C8172D">
        <w:rPr>
          <w:rStyle w:val="apple-converted-space"/>
          <w:rFonts w:ascii="Times New Roman" w:hAnsi="Times New Roman" w:cs="Times New Roman"/>
          <w:color w:val="000000"/>
          <w:sz w:val="24"/>
          <w:szCs w:val="24"/>
          <w:shd w:val="clear" w:color="auto" w:fill="FFFFFF"/>
        </w:rPr>
        <w:t> </w:t>
      </w:r>
      <w:r w:rsidRPr="00C8172D">
        <w:rPr>
          <w:rStyle w:val="apple-style-span"/>
          <w:rFonts w:ascii="Times New Roman" w:hAnsi="Times New Roman" w:cs="Times New Roman"/>
          <w:b/>
          <w:bCs/>
          <w:color w:val="000000"/>
          <w:sz w:val="24"/>
          <w:szCs w:val="24"/>
          <w:u w:val="single"/>
          <w:shd w:val="clear" w:color="auto" w:fill="FFFFFF"/>
        </w:rPr>
        <w:t>greedy</w:t>
      </w:r>
      <w:r w:rsidRPr="00C8172D">
        <w:rPr>
          <w:rStyle w:val="apple-converted-space"/>
          <w:rFonts w:ascii="Times New Roman" w:hAnsi="Times New Roman" w:cs="Times New Roman"/>
          <w:color w:val="000000"/>
          <w:sz w:val="24"/>
          <w:szCs w:val="24"/>
          <w:shd w:val="clear" w:color="auto" w:fill="FFFFFF"/>
        </w:rPr>
        <w:t> </w:t>
      </w:r>
      <w:r w:rsidRPr="00C8172D">
        <w:rPr>
          <w:rStyle w:val="apple-style-span"/>
          <w:rFonts w:ascii="Times New Roman" w:hAnsi="Times New Roman" w:cs="Times New Roman"/>
          <w:color w:val="000000"/>
          <w:sz w:val="24"/>
          <w:szCs w:val="24"/>
          <w:shd w:val="clear" w:color="auto" w:fill="FFFFFF"/>
        </w:rPr>
        <w:t>algorithms</w:t>
      </w:r>
      <w:r w:rsidRPr="00C8172D">
        <w:rPr>
          <w:color w:val="000000"/>
          <w:sz w:val="24"/>
          <w:szCs w:val="24"/>
          <w:shd w:val="clear" w:color="auto" w:fill="FFFFFF"/>
        </w:rPr>
        <w:br/>
      </w:r>
      <w:r w:rsidRPr="00C8172D">
        <w:rPr>
          <w:rStyle w:val="apple-style-span"/>
          <w:rFonts w:ascii="Times New Roman" w:hAnsi="Times New Roman" w:cs="Times New Roman"/>
          <w:color w:val="000000"/>
          <w:sz w:val="24"/>
          <w:szCs w:val="24"/>
          <w:shd w:val="clear" w:color="auto" w:fill="FFFFFF"/>
        </w:rPr>
        <w:t xml:space="preserve">[10] Greedy algorithms are an example of this kind of strategy, which uses some rule of thumb to determine the locally best course of action. Virus scanners use signatures described by this </w:t>
      </w:r>
      <w:r w:rsidRPr="00C8172D">
        <w:rPr>
          <w:rStyle w:val="apple-style-span"/>
          <w:rFonts w:ascii="Times New Roman" w:hAnsi="Times New Roman" w:cs="Times New Roman"/>
          <w:color w:val="000000"/>
          <w:sz w:val="24"/>
          <w:szCs w:val="24"/>
          <w:shd w:val="clear" w:color="auto" w:fill="FFFFFF"/>
        </w:rPr>
        <w:lastRenderedPageBreak/>
        <w:t>adjective to try to find viruses.</w:t>
      </w:r>
      <w:r w:rsidRPr="00C8172D">
        <w:rPr>
          <w:color w:val="000000"/>
          <w:sz w:val="24"/>
          <w:szCs w:val="24"/>
          <w:shd w:val="clear" w:color="auto" w:fill="FFFFFF"/>
        </w:rPr>
        <w:br/>
      </w:r>
      <w:r w:rsidRPr="00C8172D">
        <w:rPr>
          <w:rStyle w:val="apple-style-span"/>
          <w:rFonts w:ascii="Times New Roman" w:hAnsi="Times New Roman" w:cs="Times New Roman"/>
          <w:color w:val="000000"/>
          <w:sz w:val="24"/>
          <w:szCs w:val="24"/>
          <w:shd w:val="clear" w:color="auto" w:fill="FFFFFF"/>
        </w:rPr>
        <w:t>ANSWER:</w:t>
      </w:r>
      <w:r w:rsidRPr="00C8172D">
        <w:rPr>
          <w:rStyle w:val="apple-converted-space"/>
          <w:rFonts w:ascii="Times New Roman" w:hAnsi="Times New Roman" w:cs="Times New Roman"/>
          <w:color w:val="000000"/>
          <w:sz w:val="24"/>
          <w:szCs w:val="24"/>
          <w:shd w:val="clear" w:color="auto" w:fill="FFFFFF"/>
        </w:rPr>
        <w:t> </w:t>
      </w:r>
      <w:r w:rsidRPr="00C8172D">
        <w:rPr>
          <w:rStyle w:val="apple-style-span"/>
          <w:rFonts w:ascii="Times New Roman" w:hAnsi="Times New Roman" w:cs="Times New Roman"/>
          <w:b/>
          <w:bCs/>
          <w:color w:val="000000"/>
          <w:sz w:val="24"/>
          <w:szCs w:val="24"/>
          <w:u w:val="single"/>
          <w:shd w:val="clear" w:color="auto" w:fill="FFFFFF"/>
        </w:rPr>
        <w:t>heuristic</w:t>
      </w:r>
      <w:r w:rsidRPr="00C8172D">
        <w:rPr>
          <w:color w:val="000000"/>
          <w:sz w:val="24"/>
          <w:szCs w:val="24"/>
          <w:shd w:val="clear" w:color="auto" w:fill="FFFFFF"/>
        </w:rPr>
        <w:br/>
      </w:r>
      <w:r w:rsidRPr="00C8172D">
        <w:rPr>
          <w:rStyle w:val="apple-style-span"/>
          <w:rFonts w:ascii="Times New Roman" w:hAnsi="Times New Roman" w:cs="Times New Roman"/>
          <w:color w:val="000000"/>
          <w:sz w:val="24"/>
          <w:szCs w:val="24"/>
          <w:shd w:val="clear" w:color="auto" w:fill="FFFFFF"/>
        </w:rPr>
        <w:t>[10] One greedy algorithm is Prim's algorithm, which finds the minimum spanning type of this structure. In this structure, nodes have children, and children with no nodes are called leaves.</w:t>
      </w:r>
      <w:r w:rsidRPr="00C8172D">
        <w:rPr>
          <w:color w:val="000000"/>
          <w:sz w:val="24"/>
          <w:szCs w:val="24"/>
          <w:shd w:val="clear" w:color="auto" w:fill="FFFFFF"/>
        </w:rPr>
        <w:br/>
      </w:r>
      <w:r w:rsidRPr="00C8172D">
        <w:rPr>
          <w:rStyle w:val="apple-style-span"/>
          <w:rFonts w:ascii="Times New Roman" w:hAnsi="Times New Roman" w:cs="Times New Roman"/>
          <w:color w:val="000000"/>
          <w:sz w:val="24"/>
          <w:szCs w:val="24"/>
          <w:shd w:val="clear" w:color="auto" w:fill="FFFFFF"/>
        </w:rPr>
        <w:t>ANSWER:</w:t>
      </w:r>
      <w:r w:rsidRPr="00C8172D">
        <w:rPr>
          <w:rStyle w:val="apple-converted-space"/>
          <w:rFonts w:ascii="Times New Roman" w:hAnsi="Times New Roman" w:cs="Times New Roman"/>
          <w:color w:val="000000"/>
          <w:sz w:val="24"/>
          <w:szCs w:val="24"/>
          <w:shd w:val="clear" w:color="auto" w:fill="FFFFFF"/>
        </w:rPr>
        <w:t> </w:t>
      </w:r>
      <w:r w:rsidRPr="00C8172D">
        <w:rPr>
          <w:rStyle w:val="apple-style-span"/>
          <w:rFonts w:ascii="Times New Roman" w:hAnsi="Times New Roman" w:cs="Times New Roman"/>
          <w:b/>
          <w:bCs/>
          <w:color w:val="000000"/>
          <w:sz w:val="24"/>
          <w:szCs w:val="24"/>
          <w:u w:val="single"/>
          <w:shd w:val="clear" w:color="auto" w:fill="FFFFFF"/>
        </w:rPr>
        <w:t>tree</w:t>
      </w:r>
    </w:p>
    <w:p w:rsidR="00385850" w:rsidRPr="00C8172D" w:rsidRDefault="00385850" w:rsidP="00385850">
      <w:pPr>
        <w:rPr>
          <w:rStyle w:val="apple-converted-space"/>
        </w:rPr>
      </w:pPr>
      <w:r w:rsidRPr="00C8172D">
        <w:rPr>
          <w:rStyle w:val="apple-style-span"/>
          <w:rFonts w:ascii="Times New Roman" w:hAnsi="Times New Roman" w:cs="Times New Roman"/>
          <w:bCs/>
          <w:color w:val="000000"/>
          <w:sz w:val="24"/>
          <w:szCs w:val="24"/>
          <w:shd w:val="clear" w:color="auto" w:fill="FFFFFF"/>
        </w:rPr>
        <w:t xml:space="preserve">8. </w:t>
      </w:r>
      <w:r w:rsidRPr="00C8172D">
        <w:rPr>
          <w:rStyle w:val="apple-style-span"/>
          <w:rFonts w:ascii="Times New Roman" w:hAnsi="Times New Roman" w:cs="Times New Roman"/>
          <w:color w:val="000000"/>
          <w:sz w:val="24"/>
          <w:szCs w:val="24"/>
          <w:shd w:val="clear" w:color="auto" w:fill="FFFFFF"/>
        </w:rPr>
        <w:t>This man broke with Freud to emphasize spirituality over sexual stages, and developed the concept of synchronicity. For 10 points each:</w:t>
      </w:r>
      <w:r w:rsidRPr="00C8172D">
        <w:rPr>
          <w:color w:val="000000"/>
          <w:sz w:val="24"/>
          <w:szCs w:val="24"/>
          <w:shd w:val="clear" w:color="auto" w:fill="FFFFFF"/>
        </w:rPr>
        <w:br/>
      </w:r>
      <w:r w:rsidRPr="00C8172D">
        <w:rPr>
          <w:rStyle w:val="apple-style-span"/>
          <w:rFonts w:ascii="Times New Roman" w:hAnsi="Times New Roman" w:cs="Times New Roman"/>
          <w:color w:val="000000"/>
          <w:sz w:val="24"/>
          <w:szCs w:val="24"/>
          <w:shd w:val="clear" w:color="auto" w:fill="FFFFFF"/>
        </w:rPr>
        <w:t>[10] Name this Swiss psychologist who wrote the</w:t>
      </w:r>
      <w:r w:rsidRPr="00C8172D">
        <w:rPr>
          <w:rStyle w:val="apple-converted-space"/>
          <w:rFonts w:ascii="Times New Roman" w:hAnsi="Times New Roman" w:cs="Times New Roman"/>
          <w:color w:val="000000"/>
          <w:sz w:val="24"/>
          <w:szCs w:val="24"/>
          <w:shd w:val="clear" w:color="auto" w:fill="FFFFFF"/>
        </w:rPr>
        <w:t> </w:t>
      </w:r>
      <w:r w:rsidRPr="00C8172D">
        <w:rPr>
          <w:rStyle w:val="apple-style-span"/>
          <w:rFonts w:ascii="Times New Roman" w:hAnsi="Times New Roman" w:cs="Times New Roman"/>
          <w:i/>
          <w:iCs/>
          <w:color w:val="000000"/>
          <w:sz w:val="24"/>
          <w:szCs w:val="24"/>
          <w:shd w:val="clear" w:color="auto" w:fill="FFFFFF"/>
        </w:rPr>
        <w:t>Red Book</w:t>
      </w:r>
      <w:r w:rsidRPr="00C8172D">
        <w:rPr>
          <w:rStyle w:val="apple-converted-space"/>
          <w:rFonts w:ascii="Times New Roman" w:hAnsi="Times New Roman" w:cs="Times New Roman"/>
          <w:color w:val="000000"/>
          <w:sz w:val="24"/>
          <w:szCs w:val="24"/>
          <w:shd w:val="clear" w:color="auto" w:fill="FFFFFF"/>
        </w:rPr>
        <w:t> </w:t>
      </w:r>
      <w:r w:rsidRPr="00C8172D">
        <w:rPr>
          <w:rStyle w:val="apple-style-span"/>
          <w:rFonts w:ascii="Times New Roman" w:hAnsi="Times New Roman" w:cs="Times New Roman"/>
          <w:color w:val="000000"/>
          <w:sz w:val="24"/>
          <w:szCs w:val="24"/>
          <w:shd w:val="clear" w:color="auto" w:fill="FFFFFF"/>
        </w:rPr>
        <w:t>and</w:t>
      </w:r>
      <w:r w:rsidRPr="00C8172D">
        <w:rPr>
          <w:rStyle w:val="apple-converted-space"/>
          <w:rFonts w:ascii="Times New Roman" w:hAnsi="Times New Roman" w:cs="Times New Roman"/>
          <w:color w:val="000000"/>
          <w:sz w:val="24"/>
          <w:szCs w:val="24"/>
          <w:shd w:val="clear" w:color="auto" w:fill="FFFFFF"/>
        </w:rPr>
        <w:t> </w:t>
      </w:r>
      <w:r w:rsidRPr="00C8172D">
        <w:rPr>
          <w:rStyle w:val="apple-style-span"/>
          <w:rFonts w:ascii="Times New Roman" w:hAnsi="Times New Roman" w:cs="Times New Roman"/>
          <w:i/>
          <w:iCs/>
          <w:color w:val="000000"/>
          <w:sz w:val="24"/>
          <w:szCs w:val="24"/>
          <w:shd w:val="clear" w:color="auto" w:fill="FFFFFF"/>
        </w:rPr>
        <w:t>Psychological Types</w:t>
      </w:r>
      <w:r w:rsidRPr="00C8172D">
        <w:rPr>
          <w:rStyle w:val="apple-converted-space"/>
          <w:rFonts w:ascii="Times New Roman" w:hAnsi="Times New Roman" w:cs="Times New Roman"/>
          <w:color w:val="000000"/>
          <w:sz w:val="24"/>
          <w:szCs w:val="24"/>
          <w:shd w:val="clear" w:color="auto" w:fill="FFFFFF"/>
        </w:rPr>
        <w:t> </w:t>
      </w:r>
      <w:r w:rsidRPr="00C8172D">
        <w:rPr>
          <w:rStyle w:val="apple-style-span"/>
          <w:rFonts w:ascii="Times New Roman" w:hAnsi="Times New Roman" w:cs="Times New Roman"/>
          <w:color w:val="000000"/>
          <w:sz w:val="24"/>
          <w:szCs w:val="24"/>
          <w:shd w:val="clear" w:color="auto" w:fill="FFFFFF"/>
        </w:rPr>
        <w:t>and created the concepts of animus and anima.</w:t>
      </w:r>
      <w:r w:rsidRPr="00C8172D">
        <w:rPr>
          <w:color w:val="000000"/>
          <w:sz w:val="24"/>
          <w:szCs w:val="24"/>
          <w:shd w:val="clear" w:color="auto" w:fill="FFFFFF"/>
        </w:rPr>
        <w:br/>
      </w:r>
      <w:r w:rsidRPr="00C8172D">
        <w:rPr>
          <w:rStyle w:val="apple-style-span"/>
          <w:rFonts w:ascii="Times New Roman" w:hAnsi="Times New Roman" w:cs="Times New Roman"/>
          <w:color w:val="000000"/>
          <w:sz w:val="24"/>
          <w:szCs w:val="24"/>
          <w:shd w:val="clear" w:color="auto" w:fill="FFFFFF"/>
        </w:rPr>
        <w:t>ANSWER: Carl</w:t>
      </w:r>
      <w:r w:rsidRPr="00C8172D">
        <w:rPr>
          <w:rStyle w:val="apple-converted-space"/>
          <w:rFonts w:ascii="Times New Roman" w:hAnsi="Times New Roman" w:cs="Times New Roman"/>
          <w:color w:val="000000"/>
          <w:sz w:val="24"/>
          <w:szCs w:val="24"/>
          <w:shd w:val="clear" w:color="auto" w:fill="FFFFFF"/>
        </w:rPr>
        <w:t> </w:t>
      </w:r>
      <w:r w:rsidRPr="00C8172D">
        <w:rPr>
          <w:rStyle w:val="apple-style-span"/>
          <w:rFonts w:ascii="Times New Roman" w:hAnsi="Times New Roman" w:cs="Times New Roman"/>
          <w:b/>
          <w:bCs/>
          <w:color w:val="000000"/>
          <w:sz w:val="24"/>
          <w:szCs w:val="24"/>
          <w:u w:val="single"/>
          <w:shd w:val="clear" w:color="auto" w:fill="FFFFFF"/>
        </w:rPr>
        <w:t>Jung</w:t>
      </w:r>
      <w:r w:rsidRPr="00C8172D">
        <w:rPr>
          <w:rStyle w:val="apple-converted-space"/>
          <w:rFonts w:ascii="Times New Roman" w:hAnsi="Times New Roman" w:cs="Times New Roman"/>
          <w:color w:val="000000"/>
          <w:sz w:val="24"/>
          <w:szCs w:val="24"/>
          <w:shd w:val="clear" w:color="auto" w:fill="FFFFFF"/>
        </w:rPr>
        <w:t> </w:t>
      </w:r>
      <w:r w:rsidRPr="00C8172D">
        <w:rPr>
          <w:rStyle w:val="apple-style-span"/>
          <w:rFonts w:ascii="Times New Roman" w:hAnsi="Times New Roman" w:cs="Times New Roman"/>
          <w:color w:val="000000"/>
          <w:sz w:val="24"/>
          <w:szCs w:val="24"/>
          <w:shd w:val="clear" w:color="auto" w:fill="FFFFFF"/>
        </w:rPr>
        <w:t xml:space="preserve">[pronounced </w:t>
      </w:r>
      <w:r>
        <w:rPr>
          <w:rStyle w:val="apple-style-span"/>
          <w:rFonts w:ascii="Times New Roman" w:hAnsi="Times New Roman" w:cs="Times New Roman"/>
          <w:color w:val="000000"/>
          <w:sz w:val="24"/>
          <w:szCs w:val="24"/>
          <w:shd w:val="clear" w:color="auto" w:fill="FFFFFF"/>
        </w:rPr>
        <w:t>“</w:t>
      </w:r>
      <w:r w:rsidRPr="00C8172D">
        <w:rPr>
          <w:rStyle w:val="apple-style-span"/>
          <w:rFonts w:ascii="Times New Roman" w:hAnsi="Times New Roman" w:cs="Times New Roman"/>
          <w:color w:val="000000"/>
          <w:sz w:val="24"/>
          <w:szCs w:val="24"/>
          <w:shd w:val="clear" w:color="auto" w:fill="FFFFFF"/>
        </w:rPr>
        <w:t>Yoong</w:t>
      </w:r>
      <w:r>
        <w:rPr>
          <w:rStyle w:val="apple-style-span"/>
          <w:rFonts w:ascii="Times New Roman" w:hAnsi="Times New Roman" w:cs="Times New Roman"/>
          <w:color w:val="000000"/>
          <w:sz w:val="24"/>
          <w:szCs w:val="24"/>
          <w:shd w:val="clear" w:color="auto" w:fill="FFFFFF"/>
        </w:rPr>
        <w:t>”]</w:t>
      </w:r>
      <w:r w:rsidRPr="00C8172D">
        <w:rPr>
          <w:color w:val="000000"/>
          <w:sz w:val="24"/>
          <w:szCs w:val="24"/>
          <w:shd w:val="clear" w:color="auto" w:fill="FFFFFF"/>
        </w:rPr>
        <w:br/>
      </w:r>
      <w:r w:rsidRPr="00C8172D">
        <w:rPr>
          <w:rStyle w:val="apple-style-span"/>
          <w:rFonts w:ascii="Times New Roman" w:hAnsi="Times New Roman" w:cs="Times New Roman"/>
          <w:color w:val="000000"/>
          <w:sz w:val="24"/>
          <w:szCs w:val="24"/>
          <w:shd w:val="clear" w:color="auto" w:fill="FFFFFF"/>
        </w:rPr>
        <w:t>[10] Jung wrote about this concept, contrasted with the Personal Unconscious, which is defined as a collective pool of recurring ideas.</w:t>
      </w:r>
      <w:r w:rsidRPr="00C8172D">
        <w:rPr>
          <w:color w:val="000000"/>
          <w:sz w:val="24"/>
          <w:szCs w:val="24"/>
          <w:shd w:val="clear" w:color="auto" w:fill="FFFFFF"/>
        </w:rPr>
        <w:br/>
      </w:r>
      <w:r w:rsidRPr="00C8172D">
        <w:rPr>
          <w:rStyle w:val="apple-style-span"/>
          <w:rFonts w:ascii="Times New Roman" w:hAnsi="Times New Roman" w:cs="Times New Roman"/>
          <w:color w:val="000000"/>
          <w:sz w:val="24"/>
          <w:szCs w:val="24"/>
          <w:shd w:val="clear" w:color="auto" w:fill="FFFFFF"/>
        </w:rPr>
        <w:t>ANSWER:</w:t>
      </w:r>
      <w:r w:rsidRPr="00C8172D">
        <w:rPr>
          <w:rStyle w:val="apple-converted-space"/>
          <w:rFonts w:ascii="Times New Roman" w:hAnsi="Times New Roman" w:cs="Times New Roman"/>
          <w:color w:val="000000"/>
          <w:sz w:val="24"/>
          <w:szCs w:val="24"/>
          <w:shd w:val="clear" w:color="auto" w:fill="FFFFFF"/>
        </w:rPr>
        <w:t> </w:t>
      </w:r>
      <w:r w:rsidRPr="00C8172D">
        <w:rPr>
          <w:rStyle w:val="apple-style-span"/>
          <w:rFonts w:ascii="Times New Roman" w:hAnsi="Times New Roman" w:cs="Times New Roman"/>
          <w:b/>
          <w:bCs/>
          <w:color w:val="000000"/>
          <w:sz w:val="24"/>
          <w:szCs w:val="24"/>
          <w:u w:val="single"/>
          <w:shd w:val="clear" w:color="auto" w:fill="FFFFFF"/>
        </w:rPr>
        <w:t>collective unconscious</w:t>
      </w:r>
      <w:r w:rsidRPr="00C8172D">
        <w:rPr>
          <w:color w:val="000000"/>
          <w:sz w:val="24"/>
          <w:szCs w:val="24"/>
          <w:shd w:val="clear" w:color="auto" w:fill="FFFFFF"/>
        </w:rPr>
        <w:br/>
      </w:r>
      <w:r w:rsidRPr="00C8172D">
        <w:rPr>
          <w:rStyle w:val="apple-style-span"/>
          <w:rFonts w:ascii="Times New Roman" w:hAnsi="Times New Roman" w:cs="Times New Roman"/>
          <w:color w:val="000000"/>
          <w:sz w:val="24"/>
          <w:szCs w:val="24"/>
          <w:shd w:val="clear" w:color="auto" w:fill="FFFFFF"/>
        </w:rPr>
        <w:t>[10] Jung described this portion of the psyche as set into motion by the "dissolution of the persona." It often involves repressed weaknesses.</w:t>
      </w:r>
      <w:r w:rsidRPr="00C8172D">
        <w:rPr>
          <w:color w:val="000000"/>
          <w:sz w:val="24"/>
          <w:szCs w:val="24"/>
          <w:shd w:val="clear" w:color="auto" w:fill="FFFFFF"/>
        </w:rPr>
        <w:br/>
      </w:r>
      <w:r w:rsidRPr="00C8172D">
        <w:rPr>
          <w:rStyle w:val="apple-style-span"/>
          <w:rFonts w:ascii="Times New Roman" w:hAnsi="Times New Roman" w:cs="Times New Roman"/>
          <w:color w:val="000000"/>
          <w:sz w:val="24"/>
          <w:szCs w:val="24"/>
          <w:shd w:val="clear" w:color="auto" w:fill="FFFFFF"/>
        </w:rPr>
        <w:t>ANSWER:</w:t>
      </w:r>
      <w:r w:rsidRPr="00C8172D">
        <w:rPr>
          <w:rStyle w:val="apple-converted-space"/>
          <w:rFonts w:ascii="Times New Roman" w:hAnsi="Times New Roman" w:cs="Times New Roman"/>
          <w:color w:val="000000"/>
          <w:sz w:val="24"/>
          <w:szCs w:val="24"/>
          <w:shd w:val="clear" w:color="auto" w:fill="FFFFFF"/>
        </w:rPr>
        <w:t> </w:t>
      </w:r>
      <w:r w:rsidRPr="00C8172D">
        <w:rPr>
          <w:rStyle w:val="apple-style-span"/>
          <w:rFonts w:ascii="Times New Roman" w:hAnsi="Times New Roman" w:cs="Times New Roman"/>
          <w:b/>
          <w:bCs/>
          <w:color w:val="000000"/>
          <w:sz w:val="24"/>
          <w:szCs w:val="24"/>
          <w:u w:val="single"/>
          <w:shd w:val="clear" w:color="auto" w:fill="FFFFFF"/>
        </w:rPr>
        <w:t>shadow</w:t>
      </w:r>
    </w:p>
    <w:p w:rsidR="00385850" w:rsidRPr="00C8172D" w:rsidRDefault="00385850" w:rsidP="00385850">
      <w:pPr>
        <w:rPr>
          <w:rStyle w:val="apple-style-span"/>
        </w:rPr>
      </w:pPr>
      <w:r w:rsidRPr="00C8172D">
        <w:rPr>
          <w:rStyle w:val="apple-converted-space"/>
          <w:rFonts w:ascii="Times New Roman" w:hAnsi="Times New Roman" w:cs="Times New Roman"/>
          <w:color w:val="000000"/>
          <w:sz w:val="24"/>
          <w:szCs w:val="24"/>
          <w:shd w:val="clear" w:color="auto" w:fill="FFFFFF"/>
        </w:rPr>
        <w:t xml:space="preserve">9. </w:t>
      </w:r>
      <w:r w:rsidRPr="00C8172D">
        <w:rPr>
          <w:rStyle w:val="apple-style-span"/>
          <w:rFonts w:ascii="Times New Roman" w:hAnsi="Times New Roman" w:cs="Times New Roman"/>
          <w:color w:val="000000"/>
          <w:sz w:val="24"/>
          <w:szCs w:val="24"/>
          <w:shd w:val="clear" w:color="auto" w:fill="FFFFFF"/>
        </w:rPr>
        <w:t>Answer the following related to a certain artist, for 10 points each:</w:t>
      </w:r>
      <w:r w:rsidRPr="00C8172D">
        <w:rPr>
          <w:rStyle w:val="apple-converted-space"/>
          <w:rFonts w:ascii="Times New Roman" w:hAnsi="Times New Roman" w:cs="Times New Roman"/>
          <w:color w:val="000000"/>
          <w:sz w:val="24"/>
          <w:szCs w:val="24"/>
          <w:shd w:val="clear" w:color="auto" w:fill="FFFFFF"/>
        </w:rPr>
        <w:t> </w:t>
      </w:r>
      <w:r w:rsidRPr="00C8172D">
        <w:rPr>
          <w:color w:val="000000"/>
          <w:sz w:val="24"/>
          <w:szCs w:val="24"/>
          <w:shd w:val="clear" w:color="auto" w:fill="FFFFFF"/>
        </w:rPr>
        <w:br/>
      </w:r>
      <w:r w:rsidRPr="00C8172D">
        <w:rPr>
          <w:rStyle w:val="apple-style-span"/>
          <w:rFonts w:ascii="Times New Roman" w:hAnsi="Times New Roman" w:cs="Times New Roman"/>
          <w:color w:val="000000"/>
          <w:sz w:val="24"/>
          <w:szCs w:val="24"/>
          <w:shd w:val="clear" w:color="auto" w:fill="FFFFFF"/>
        </w:rPr>
        <w:t>[10] This American artist was married to Alfred Stieglitz but is better known for her depictions of orchids, shells, and animal bones in the Southwest.</w:t>
      </w:r>
      <w:r w:rsidRPr="00C8172D">
        <w:rPr>
          <w:color w:val="000000"/>
          <w:sz w:val="24"/>
          <w:szCs w:val="24"/>
          <w:shd w:val="clear" w:color="auto" w:fill="FFFFFF"/>
        </w:rPr>
        <w:br/>
      </w:r>
      <w:r w:rsidRPr="00C8172D">
        <w:rPr>
          <w:rStyle w:val="apple-style-span"/>
          <w:rFonts w:ascii="Times New Roman" w:hAnsi="Times New Roman" w:cs="Times New Roman"/>
          <w:color w:val="000000"/>
          <w:sz w:val="24"/>
          <w:szCs w:val="24"/>
          <w:shd w:val="clear" w:color="auto" w:fill="FFFFFF"/>
        </w:rPr>
        <w:t>ANSWER: Georgia</w:t>
      </w:r>
      <w:r w:rsidRPr="00C8172D">
        <w:rPr>
          <w:rStyle w:val="apple-converted-space"/>
          <w:rFonts w:ascii="Times New Roman" w:hAnsi="Times New Roman" w:cs="Times New Roman"/>
          <w:color w:val="000000"/>
          <w:sz w:val="24"/>
          <w:szCs w:val="24"/>
          <w:shd w:val="clear" w:color="auto" w:fill="FFFFFF"/>
        </w:rPr>
        <w:t> </w:t>
      </w:r>
      <w:r w:rsidRPr="00C8172D">
        <w:rPr>
          <w:rStyle w:val="apple-style-span"/>
          <w:rFonts w:ascii="Times New Roman" w:hAnsi="Times New Roman" w:cs="Times New Roman"/>
          <w:b/>
          <w:bCs/>
          <w:color w:val="000000"/>
          <w:sz w:val="24"/>
          <w:szCs w:val="24"/>
          <w:u w:val="single"/>
          <w:shd w:val="clear" w:color="auto" w:fill="FFFFFF"/>
        </w:rPr>
        <w:t>O'Keeffe</w:t>
      </w:r>
      <w:r w:rsidRPr="00C8172D">
        <w:rPr>
          <w:color w:val="000000"/>
          <w:sz w:val="24"/>
          <w:szCs w:val="24"/>
          <w:shd w:val="clear" w:color="auto" w:fill="FFFFFF"/>
        </w:rPr>
        <w:br/>
      </w:r>
      <w:r w:rsidRPr="00C8172D">
        <w:rPr>
          <w:rStyle w:val="apple-style-span"/>
          <w:rFonts w:ascii="Times New Roman" w:hAnsi="Times New Roman" w:cs="Times New Roman"/>
          <w:color w:val="000000"/>
          <w:sz w:val="24"/>
          <w:szCs w:val="24"/>
          <w:shd w:val="clear" w:color="auto" w:fill="FFFFFF"/>
        </w:rPr>
        <w:t>[10] O'Keeffe frequently drew artistic inspiration from this state to which she finally moved in 1949. One prominent American photographer notably took a picture of a moonrise in Hernandez in this state.</w:t>
      </w:r>
      <w:r w:rsidRPr="00C8172D">
        <w:rPr>
          <w:color w:val="000000"/>
          <w:sz w:val="24"/>
          <w:szCs w:val="24"/>
          <w:shd w:val="clear" w:color="auto" w:fill="FFFFFF"/>
        </w:rPr>
        <w:br/>
      </w:r>
      <w:r w:rsidRPr="00C8172D">
        <w:rPr>
          <w:rStyle w:val="apple-style-span"/>
          <w:rFonts w:ascii="Times New Roman" w:hAnsi="Times New Roman" w:cs="Times New Roman"/>
          <w:color w:val="000000"/>
          <w:sz w:val="24"/>
          <w:szCs w:val="24"/>
          <w:shd w:val="clear" w:color="auto" w:fill="FFFFFF"/>
        </w:rPr>
        <w:t>ANSWER:</w:t>
      </w:r>
      <w:r w:rsidRPr="00C8172D">
        <w:rPr>
          <w:rStyle w:val="apple-converted-space"/>
          <w:rFonts w:ascii="Times New Roman" w:hAnsi="Times New Roman" w:cs="Times New Roman"/>
          <w:color w:val="000000"/>
          <w:sz w:val="24"/>
          <w:szCs w:val="24"/>
          <w:shd w:val="clear" w:color="auto" w:fill="FFFFFF"/>
        </w:rPr>
        <w:t> </w:t>
      </w:r>
      <w:r w:rsidRPr="00C8172D">
        <w:rPr>
          <w:rStyle w:val="apple-style-span"/>
          <w:rFonts w:ascii="Times New Roman" w:hAnsi="Times New Roman" w:cs="Times New Roman"/>
          <w:b/>
          <w:bCs/>
          <w:color w:val="000000"/>
          <w:sz w:val="24"/>
          <w:szCs w:val="24"/>
          <w:u w:val="single"/>
          <w:shd w:val="clear" w:color="auto" w:fill="FFFFFF"/>
        </w:rPr>
        <w:t>New Mexico</w:t>
      </w:r>
      <w:r w:rsidRPr="00C8172D">
        <w:rPr>
          <w:color w:val="000000"/>
          <w:sz w:val="24"/>
          <w:szCs w:val="24"/>
          <w:shd w:val="clear" w:color="auto" w:fill="FFFFFF"/>
        </w:rPr>
        <w:br/>
      </w:r>
      <w:r w:rsidRPr="00C8172D">
        <w:rPr>
          <w:rStyle w:val="apple-style-span"/>
          <w:rFonts w:ascii="Times New Roman" w:hAnsi="Times New Roman" w:cs="Times New Roman"/>
          <w:color w:val="000000"/>
          <w:sz w:val="24"/>
          <w:szCs w:val="24"/>
          <w:shd w:val="clear" w:color="auto" w:fill="FFFFFF"/>
        </w:rPr>
        <w:t>[10] This aforementioned photographer of</w:t>
      </w:r>
      <w:r w:rsidRPr="00C8172D">
        <w:rPr>
          <w:rStyle w:val="apple-converted-space"/>
          <w:rFonts w:ascii="Times New Roman" w:hAnsi="Times New Roman" w:cs="Times New Roman"/>
          <w:color w:val="000000"/>
          <w:sz w:val="24"/>
          <w:szCs w:val="24"/>
          <w:shd w:val="clear" w:color="auto" w:fill="FFFFFF"/>
        </w:rPr>
        <w:t> </w:t>
      </w:r>
      <w:r w:rsidRPr="00C8172D">
        <w:rPr>
          <w:rStyle w:val="apple-style-span"/>
          <w:rFonts w:ascii="Times New Roman" w:hAnsi="Times New Roman" w:cs="Times New Roman"/>
          <w:i/>
          <w:iCs/>
          <w:color w:val="000000"/>
          <w:sz w:val="24"/>
          <w:szCs w:val="24"/>
          <w:shd w:val="clear" w:color="auto" w:fill="FFFFFF"/>
        </w:rPr>
        <w:t>Moonrise, Hernandez, New Mexico</w:t>
      </w:r>
      <w:ins w:id="5" w:author="Hope Flaxman" w:date="2011-10-11T12:08:00Z">
        <w:r>
          <w:rPr>
            <w:rStyle w:val="apple-style-span"/>
            <w:rFonts w:ascii="Times New Roman" w:hAnsi="Times New Roman" w:cs="Times New Roman"/>
            <w:i/>
            <w:iCs/>
            <w:color w:val="000000"/>
            <w:sz w:val="24"/>
            <w:szCs w:val="24"/>
            <w:shd w:val="clear" w:color="auto" w:fill="FFFFFF"/>
          </w:rPr>
          <w:t xml:space="preserve"> </w:t>
        </w:r>
      </w:ins>
      <w:r w:rsidRPr="00C8172D">
        <w:rPr>
          <w:rStyle w:val="apple-style-span"/>
          <w:rFonts w:ascii="Times New Roman" w:hAnsi="Times New Roman" w:cs="Times New Roman"/>
          <w:color w:val="000000"/>
          <w:sz w:val="24"/>
          <w:szCs w:val="24"/>
          <w:shd w:val="clear" w:color="auto" w:fill="FFFFFF"/>
        </w:rPr>
        <w:t>may be better known for his black-and-white photographs of Yosemite National Park.</w:t>
      </w:r>
      <w:r w:rsidRPr="00C8172D">
        <w:rPr>
          <w:color w:val="000000"/>
          <w:sz w:val="24"/>
          <w:szCs w:val="24"/>
          <w:shd w:val="clear" w:color="auto" w:fill="FFFFFF"/>
        </w:rPr>
        <w:br/>
      </w:r>
      <w:r w:rsidRPr="00C8172D">
        <w:rPr>
          <w:rStyle w:val="apple-style-span"/>
          <w:rFonts w:ascii="Times New Roman" w:hAnsi="Times New Roman" w:cs="Times New Roman"/>
          <w:color w:val="000000"/>
          <w:sz w:val="24"/>
          <w:szCs w:val="24"/>
          <w:shd w:val="clear" w:color="auto" w:fill="FFFFFF"/>
        </w:rPr>
        <w:t>ANSWER: Ansel</w:t>
      </w:r>
      <w:r w:rsidRPr="00C8172D">
        <w:rPr>
          <w:rStyle w:val="apple-converted-space"/>
          <w:rFonts w:ascii="Times New Roman" w:hAnsi="Times New Roman" w:cs="Times New Roman"/>
          <w:color w:val="000000"/>
          <w:sz w:val="24"/>
          <w:szCs w:val="24"/>
          <w:shd w:val="clear" w:color="auto" w:fill="FFFFFF"/>
        </w:rPr>
        <w:t> </w:t>
      </w:r>
      <w:r w:rsidRPr="00C8172D">
        <w:rPr>
          <w:rStyle w:val="apple-style-span"/>
          <w:rFonts w:ascii="Times New Roman" w:hAnsi="Times New Roman" w:cs="Times New Roman"/>
          <w:b/>
          <w:bCs/>
          <w:color w:val="000000"/>
          <w:sz w:val="24"/>
          <w:szCs w:val="24"/>
          <w:u w:val="single"/>
          <w:shd w:val="clear" w:color="auto" w:fill="FFFFFF"/>
        </w:rPr>
        <w:t>Adams</w:t>
      </w:r>
    </w:p>
    <w:p w:rsidR="00385850" w:rsidRPr="00C8172D" w:rsidRDefault="00385850" w:rsidP="00385850">
      <w:pPr>
        <w:rPr>
          <w:rStyle w:val="apple-style-span"/>
        </w:rPr>
      </w:pPr>
      <w:r w:rsidRPr="00C8172D">
        <w:rPr>
          <w:rStyle w:val="apple-style-span"/>
          <w:rFonts w:ascii="Times New Roman" w:hAnsi="Times New Roman" w:cs="Times New Roman"/>
          <w:bCs/>
          <w:color w:val="000000"/>
          <w:sz w:val="24"/>
          <w:szCs w:val="24"/>
          <w:shd w:val="clear" w:color="auto" w:fill="FFFFFF"/>
        </w:rPr>
        <w:t xml:space="preserve">10. </w:t>
      </w:r>
      <w:r w:rsidRPr="00C8172D">
        <w:rPr>
          <w:rStyle w:val="apple-style-span"/>
          <w:rFonts w:ascii="Times New Roman" w:hAnsi="Times New Roman" w:cs="Times New Roman"/>
          <w:color w:val="000000"/>
          <w:sz w:val="24"/>
          <w:szCs w:val="24"/>
          <w:shd w:val="clear" w:color="auto" w:fill="FFFFFF"/>
        </w:rPr>
        <w:t>It was fought simultaneously with the Battle of Artemisium. For 10 points each:</w:t>
      </w:r>
      <w:r w:rsidRPr="00C8172D">
        <w:rPr>
          <w:color w:val="000000"/>
          <w:sz w:val="24"/>
          <w:szCs w:val="24"/>
          <w:shd w:val="clear" w:color="auto" w:fill="FFFFFF"/>
        </w:rPr>
        <w:br/>
      </w:r>
      <w:r w:rsidRPr="00C8172D">
        <w:rPr>
          <w:rStyle w:val="apple-style-span"/>
          <w:rFonts w:ascii="Times New Roman" w:hAnsi="Times New Roman" w:cs="Times New Roman"/>
          <w:color w:val="000000"/>
          <w:sz w:val="24"/>
          <w:szCs w:val="24"/>
          <w:shd w:val="clear" w:color="auto" w:fill="FFFFFF"/>
        </w:rPr>
        <w:t>[10] Name this battle where Leonidas I led the Greeks in a valiant last stand defending a small mountain pass against Persian troops under Xerxes the Great.</w:t>
      </w:r>
      <w:r w:rsidRPr="00C8172D">
        <w:rPr>
          <w:color w:val="000000"/>
          <w:sz w:val="24"/>
          <w:szCs w:val="24"/>
          <w:shd w:val="clear" w:color="auto" w:fill="FFFFFF"/>
        </w:rPr>
        <w:br/>
      </w:r>
      <w:r w:rsidRPr="00C8172D">
        <w:rPr>
          <w:rStyle w:val="apple-style-span"/>
          <w:rFonts w:ascii="Times New Roman" w:hAnsi="Times New Roman" w:cs="Times New Roman"/>
          <w:color w:val="000000"/>
          <w:sz w:val="24"/>
          <w:szCs w:val="24"/>
          <w:shd w:val="clear" w:color="auto" w:fill="FFFFFF"/>
        </w:rPr>
        <w:t>ANSWER: Battle of</w:t>
      </w:r>
      <w:r w:rsidRPr="00C8172D">
        <w:rPr>
          <w:rStyle w:val="apple-converted-space"/>
          <w:rFonts w:ascii="Times New Roman" w:hAnsi="Times New Roman" w:cs="Times New Roman"/>
          <w:color w:val="000000"/>
          <w:sz w:val="24"/>
          <w:szCs w:val="24"/>
          <w:shd w:val="clear" w:color="auto" w:fill="FFFFFF"/>
        </w:rPr>
        <w:t> </w:t>
      </w:r>
      <w:r w:rsidRPr="00C8172D">
        <w:rPr>
          <w:rStyle w:val="apple-style-span"/>
          <w:rFonts w:ascii="Times New Roman" w:hAnsi="Times New Roman" w:cs="Times New Roman"/>
          <w:b/>
          <w:bCs/>
          <w:color w:val="000000"/>
          <w:sz w:val="24"/>
          <w:szCs w:val="24"/>
          <w:u w:val="single"/>
          <w:shd w:val="clear" w:color="auto" w:fill="FFFFFF"/>
        </w:rPr>
        <w:t>Thermopylae</w:t>
      </w:r>
      <w:r w:rsidRPr="00C8172D">
        <w:rPr>
          <w:color w:val="000000"/>
          <w:sz w:val="24"/>
          <w:szCs w:val="24"/>
          <w:shd w:val="clear" w:color="auto" w:fill="FFFFFF"/>
        </w:rPr>
        <w:br/>
      </w:r>
      <w:r w:rsidRPr="00C8172D">
        <w:rPr>
          <w:rStyle w:val="apple-style-span"/>
          <w:rFonts w:ascii="Times New Roman" w:hAnsi="Times New Roman" w:cs="Times New Roman"/>
          <w:color w:val="000000"/>
          <w:sz w:val="24"/>
          <w:szCs w:val="24"/>
          <w:shd w:val="clear" w:color="auto" w:fill="FFFFFF"/>
        </w:rPr>
        <w:t>[10] Leonidas was king of this military city, roughly 300 troops of which fought at Thermopylae. They were initially reluctant to come because they were celebrating the religious festival of Carneia.</w:t>
      </w:r>
      <w:r w:rsidRPr="00C8172D">
        <w:rPr>
          <w:color w:val="000000"/>
          <w:sz w:val="24"/>
          <w:szCs w:val="24"/>
          <w:shd w:val="clear" w:color="auto" w:fill="FFFFFF"/>
        </w:rPr>
        <w:br/>
      </w:r>
      <w:r w:rsidRPr="00C8172D">
        <w:rPr>
          <w:rStyle w:val="apple-style-span"/>
          <w:rFonts w:ascii="Times New Roman" w:hAnsi="Times New Roman" w:cs="Times New Roman"/>
          <w:color w:val="000000"/>
          <w:sz w:val="24"/>
          <w:szCs w:val="24"/>
          <w:shd w:val="clear" w:color="auto" w:fill="FFFFFF"/>
        </w:rPr>
        <w:t>ANSWER:</w:t>
      </w:r>
      <w:r w:rsidRPr="00C8172D">
        <w:rPr>
          <w:rStyle w:val="apple-converted-space"/>
          <w:rFonts w:ascii="Times New Roman" w:hAnsi="Times New Roman" w:cs="Times New Roman"/>
          <w:color w:val="000000"/>
          <w:sz w:val="24"/>
          <w:szCs w:val="24"/>
          <w:shd w:val="clear" w:color="auto" w:fill="FFFFFF"/>
        </w:rPr>
        <w:t> </w:t>
      </w:r>
      <w:r w:rsidRPr="00C8172D">
        <w:rPr>
          <w:rStyle w:val="apple-style-span"/>
          <w:rFonts w:ascii="Times New Roman" w:hAnsi="Times New Roman" w:cs="Times New Roman"/>
          <w:b/>
          <w:bCs/>
          <w:color w:val="000000"/>
          <w:sz w:val="24"/>
          <w:szCs w:val="24"/>
          <w:u w:val="single"/>
          <w:shd w:val="clear" w:color="auto" w:fill="FFFFFF"/>
        </w:rPr>
        <w:t>Sparta</w:t>
      </w:r>
      <w:r w:rsidRPr="00C8172D">
        <w:rPr>
          <w:color w:val="000000"/>
          <w:sz w:val="24"/>
          <w:szCs w:val="24"/>
          <w:shd w:val="clear" w:color="auto" w:fill="FFFFFF"/>
        </w:rPr>
        <w:br/>
      </w:r>
      <w:r w:rsidRPr="00C8172D">
        <w:rPr>
          <w:rStyle w:val="apple-style-span"/>
          <w:rFonts w:ascii="Times New Roman" w:hAnsi="Times New Roman" w:cs="Times New Roman"/>
          <w:color w:val="000000"/>
          <w:sz w:val="24"/>
          <w:szCs w:val="24"/>
          <w:shd w:val="clear" w:color="auto" w:fill="FFFFFF"/>
        </w:rPr>
        <w:t>[10] In addition to the Spartans, belligerents from Thespiae and this city were present at the last stand. This city's Sacred Band was an elite military unit composed of gay lovers.</w:t>
      </w:r>
      <w:r w:rsidRPr="00C8172D">
        <w:rPr>
          <w:color w:val="000000"/>
          <w:sz w:val="24"/>
          <w:szCs w:val="24"/>
          <w:shd w:val="clear" w:color="auto" w:fill="FFFFFF"/>
        </w:rPr>
        <w:br/>
      </w:r>
      <w:r w:rsidRPr="00C8172D">
        <w:rPr>
          <w:rStyle w:val="apple-style-span"/>
          <w:rFonts w:ascii="Times New Roman" w:hAnsi="Times New Roman" w:cs="Times New Roman"/>
          <w:color w:val="000000"/>
          <w:sz w:val="24"/>
          <w:szCs w:val="24"/>
          <w:shd w:val="clear" w:color="auto" w:fill="FFFFFF"/>
        </w:rPr>
        <w:t>ANSWER:</w:t>
      </w:r>
      <w:r w:rsidRPr="00C8172D">
        <w:rPr>
          <w:rStyle w:val="apple-converted-space"/>
          <w:rFonts w:ascii="Times New Roman" w:hAnsi="Times New Roman" w:cs="Times New Roman"/>
          <w:color w:val="000000"/>
          <w:sz w:val="24"/>
          <w:szCs w:val="24"/>
          <w:shd w:val="clear" w:color="auto" w:fill="FFFFFF"/>
        </w:rPr>
        <w:t> </w:t>
      </w:r>
      <w:r w:rsidRPr="00C8172D">
        <w:rPr>
          <w:rStyle w:val="apple-style-span"/>
          <w:rFonts w:ascii="Times New Roman" w:hAnsi="Times New Roman" w:cs="Times New Roman"/>
          <w:b/>
          <w:bCs/>
          <w:color w:val="000000"/>
          <w:sz w:val="24"/>
          <w:szCs w:val="24"/>
          <w:u w:val="single"/>
          <w:shd w:val="clear" w:color="auto" w:fill="FFFFFF"/>
        </w:rPr>
        <w:t>Thebes</w:t>
      </w:r>
    </w:p>
    <w:p w:rsidR="00385850" w:rsidRPr="00C8172D" w:rsidRDefault="00385850" w:rsidP="00385850">
      <w:pPr>
        <w:rPr>
          <w:rStyle w:val="apple-style-span"/>
        </w:rPr>
      </w:pPr>
      <w:r w:rsidRPr="00C8172D">
        <w:rPr>
          <w:rStyle w:val="apple-style-span"/>
          <w:rFonts w:ascii="Times New Roman" w:hAnsi="Times New Roman" w:cs="Times New Roman"/>
          <w:bCs/>
          <w:color w:val="000000"/>
          <w:sz w:val="24"/>
          <w:szCs w:val="24"/>
          <w:shd w:val="clear" w:color="auto" w:fill="FFFFFF"/>
        </w:rPr>
        <w:lastRenderedPageBreak/>
        <w:t xml:space="preserve">11. </w:t>
      </w:r>
      <w:r w:rsidRPr="00C8172D">
        <w:rPr>
          <w:rStyle w:val="apple-style-span"/>
          <w:rFonts w:ascii="Times New Roman" w:hAnsi="Times New Roman" w:cs="Times New Roman"/>
          <w:color w:val="000000"/>
          <w:sz w:val="24"/>
          <w:szCs w:val="24"/>
          <w:shd w:val="clear" w:color="auto" w:fill="FFFFFF"/>
        </w:rPr>
        <w:t>For 10 points each, answer the following about official languages of countries.</w:t>
      </w:r>
      <w:r w:rsidRPr="00C8172D">
        <w:rPr>
          <w:color w:val="000000"/>
          <w:sz w:val="24"/>
          <w:szCs w:val="24"/>
          <w:shd w:val="clear" w:color="auto" w:fill="FFFFFF"/>
        </w:rPr>
        <w:br/>
      </w:r>
      <w:r w:rsidRPr="00C8172D">
        <w:rPr>
          <w:rStyle w:val="apple-style-span"/>
          <w:rFonts w:ascii="Times New Roman" w:hAnsi="Times New Roman" w:cs="Times New Roman"/>
          <w:color w:val="000000"/>
          <w:sz w:val="24"/>
          <w:szCs w:val="24"/>
          <w:shd w:val="clear" w:color="auto" w:fill="FFFFFF"/>
        </w:rPr>
        <w:t>[10] The languages of Singapore include Mandarin Chinese, English, Tamil and this other language. It is the national language of Singapore's neighbor across the Strait of Johor.</w:t>
      </w:r>
      <w:r w:rsidRPr="00C8172D">
        <w:rPr>
          <w:color w:val="000000"/>
          <w:sz w:val="24"/>
          <w:szCs w:val="24"/>
          <w:shd w:val="clear" w:color="auto" w:fill="FFFFFF"/>
        </w:rPr>
        <w:br/>
      </w:r>
      <w:r w:rsidRPr="00C8172D">
        <w:rPr>
          <w:rStyle w:val="apple-style-span"/>
          <w:rFonts w:ascii="Times New Roman" w:hAnsi="Times New Roman" w:cs="Times New Roman"/>
          <w:color w:val="000000"/>
          <w:sz w:val="24"/>
          <w:szCs w:val="24"/>
          <w:shd w:val="clear" w:color="auto" w:fill="FFFFFF"/>
        </w:rPr>
        <w:t>ANSWER:</w:t>
      </w:r>
      <w:r w:rsidRPr="00C8172D">
        <w:rPr>
          <w:rStyle w:val="apple-converted-space"/>
          <w:rFonts w:ascii="Times New Roman" w:hAnsi="Times New Roman" w:cs="Times New Roman"/>
          <w:color w:val="000000"/>
          <w:sz w:val="24"/>
          <w:szCs w:val="24"/>
          <w:shd w:val="clear" w:color="auto" w:fill="FFFFFF"/>
        </w:rPr>
        <w:t> </w:t>
      </w:r>
      <w:r w:rsidRPr="00C8172D">
        <w:rPr>
          <w:rStyle w:val="apple-style-span"/>
          <w:rFonts w:ascii="Times New Roman" w:hAnsi="Times New Roman" w:cs="Times New Roman"/>
          <w:b/>
          <w:bCs/>
          <w:color w:val="000000"/>
          <w:sz w:val="24"/>
          <w:szCs w:val="24"/>
          <w:u w:val="single"/>
          <w:shd w:val="clear" w:color="auto" w:fill="FFFFFF"/>
        </w:rPr>
        <w:t>Malay</w:t>
      </w:r>
      <w:r w:rsidRPr="00C8172D">
        <w:rPr>
          <w:rStyle w:val="apple-converted-space"/>
          <w:rFonts w:ascii="Times New Roman" w:hAnsi="Times New Roman" w:cs="Times New Roman"/>
          <w:color w:val="000000"/>
          <w:sz w:val="24"/>
          <w:szCs w:val="24"/>
          <w:shd w:val="clear" w:color="auto" w:fill="FFFFFF"/>
        </w:rPr>
        <w:t> </w:t>
      </w:r>
      <w:r w:rsidRPr="00C8172D">
        <w:rPr>
          <w:rStyle w:val="apple-style-span"/>
          <w:rFonts w:ascii="Times New Roman" w:hAnsi="Times New Roman" w:cs="Times New Roman"/>
          <w:color w:val="000000"/>
          <w:sz w:val="24"/>
          <w:szCs w:val="24"/>
          <w:shd w:val="clear" w:color="auto" w:fill="FFFFFF"/>
        </w:rPr>
        <w:t>[also accept</w:t>
      </w:r>
      <w:r w:rsidRPr="00C8172D">
        <w:rPr>
          <w:rStyle w:val="apple-converted-space"/>
          <w:rFonts w:ascii="Times New Roman" w:hAnsi="Times New Roman" w:cs="Times New Roman"/>
          <w:color w:val="000000"/>
          <w:sz w:val="24"/>
          <w:szCs w:val="24"/>
          <w:shd w:val="clear" w:color="auto" w:fill="FFFFFF"/>
        </w:rPr>
        <w:t> </w:t>
      </w:r>
      <w:r w:rsidRPr="00C8172D">
        <w:rPr>
          <w:rStyle w:val="apple-style-span"/>
          <w:rFonts w:ascii="Times New Roman" w:hAnsi="Times New Roman" w:cs="Times New Roman"/>
          <w:b/>
          <w:bCs/>
          <w:color w:val="000000"/>
          <w:sz w:val="24"/>
          <w:szCs w:val="24"/>
          <w:u w:val="single"/>
          <w:shd w:val="clear" w:color="auto" w:fill="FFFFFF"/>
        </w:rPr>
        <w:t>Malaysian</w:t>
      </w:r>
      <w:r w:rsidRPr="00C8172D">
        <w:rPr>
          <w:rStyle w:val="apple-converted-space"/>
          <w:rFonts w:ascii="Times New Roman" w:hAnsi="Times New Roman" w:cs="Times New Roman"/>
          <w:color w:val="000000"/>
          <w:sz w:val="24"/>
          <w:szCs w:val="24"/>
          <w:shd w:val="clear" w:color="auto" w:fill="FFFFFF"/>
        </w:rPr>
        <w:t> </w:t>
      </w:r>
      <w:r w:rsidRPr="00C8172D">
        <w:rPr>
          <w:rStyle w:val="apple-style-span"/>
          <w:rFonts w:ascii="Times New Roman" w:hAnsi="Times New Roman" w:cs="Times New Roman"/>
          <w:color w:val="000000"/>
          <w:sz w:val="24"/>
          <w:szCs w:val="24"/>
          <w:shd w:val="clear" w:color="auto" w:fill="FFFFFF"/>
        </w:rPr>
        <w:t>and</w:t>
      </w:r>
      <w:r w:rsidRPr="00C8172D">
        <w:rPr>
          <w:rStyle w:val="apple-converted-space"/>
          <w:rFonts w:ascii="Times New Roman" w:hAnsi="Times New Roman" w:cs="Times New Roman"/>
          <w:color w:val="000000"/>
          <w:sz w:val="24"/>
          <w:szCs w:val="24"/>
          <w:shd w:val="clear" w:color="auto" w:fill="FFFFFF"/>
        </w:rPr>
        <w:t> </w:t>
      </w:r>
      <w:r w:rsidRPr="00C8172D">
        <w:rPr>
          <w:rStyle w:val="apple-style-span"/>
          <w:rFonts w:ascii="Times New Roman" w:hAnsi="Times New Roman" w:cs="Times New Roman"/>
          <w:b/>
          <w:bCs/>
          <w:color w:val="000000"/>
          <w:sz w:val="24"/>
          <w:szCs w:val="24"/>
          <w:u w:val="single"/>
          <w:shd w:val="clear" w:color="auto" w:fill="FFFFFF"/>
        </w:rPr>
        <w:t>Bahasa Malaysia</w:t>
      </w:r>
      <w:r w:rsidRPr="00C8172D">
        <w:rPr>
          <w:rStyle w:val="apple-style-span"/>
          <w:rFonts w:ascii="Times New Roman" w:hAnsi="Times New Roman" w:cs="Times New Roman"/>
          <w:color w:val="000000"/>
          <w:sz w:val="24"/>
          <w:szCs w:val="24"/>
          <w:shd w:val="clear" w:color="auto" w:fill="FFFFFF"/>
        </w:rPr>
        <w:t>]</w:t>
      </w:r>
      <w:r w:rsidRPr="00C8172D">
        <w:rPr>
          <w:color w:val="000000"/>
          <w:sz w:val="24"/>
          <w:szCs w:val="24"/>
          <w:shd w:val="clear" w:color="auto" w:fill="FFFFFF"/>
        </w:rPr>
        <w:br/>
      </w:r>
      <w:r w:rsidRPr="00C8172D">
        <w:rPr>
          <w:rStyle w:val="apple-style-span"/>
          <w:rFonts w:ascii="Times New Roman" w:hAnsi="Times New Roman" w:cs="Times New Roman"/>
          <w:color w:val="000000"/>
          <w:sz w:val="24"/>
          <w:szCs w:val="24"/>
          <w:shd w:val="clear" w:color="auto" w:fill="FFFFFF"/>
        </w:rPr>
        <w:t>[10] Being a former Belgian colony, the Democratic Republic of the Congo has this official language, spoken by the Walloons in Belgium.</w:t>
      </w:r>
      <w:r w:rsidRPr="00C8172D">
        <w:rPr>
          <w:color w:val="000000"/>
          <w:sz w:val="24"/>
          <w:szCs w:val="24"/>
          <w:shd w:val="clear" w:color="auto" w:fill="FFFFFF"/>
        </w:rPr>
        <w:br/>
      </w:r>
      <w:r w:rsidRPr="00C8172D">
        <w:rPr>
          <w:rStyle w:val="apple-style-span"/>
          <w:rFonts w:ascii="Times New Roman" w:hAnsi="Times New Roman" w:cs="Times New Roman"/>
          <w:color w:val="000000"/>
          <w:sz w:val="24"/>
          <w:szCs w:val="24"/>
          <w:shd w:val="clear" w:color="auto" w:fill="FFFFFF"/>
        </w:rPr>
        <w:t>ANSWER:</w:t>
      </w:r>
      <w:r w:rsidRPr="00C8172D">
        <w:rPr>
          <w:rStyle w:val="apple-converted-space"/>
          <w:rFonts w:ascii="Times New Roman" w:hAnsi="Times New Roman" w:cs="Times New Roman"/>
          <w:color w:val="000000"/>
          <w:sz w:val="24"/>
          <w:szCs w:val="24"/>
          <w:shd w:val="clear" w:color="auto" w:fill="FFFFFF"/>
        </w:rPr>
        <w:t> </w:t>
      </w:r>
      <w:r w:rsidRPr="00C8172D">
        <w:rPr>
          <w:rStyle w:val="apple-style-span"/>
          <w:rFonts w:ascii="Times New Roman" w:hAnsi="Times New Roman" w:cs="Times New Roman"/>
          <w:b/>
          <w:bCs/>
          <w:color w:val="000000"/>
          <w:sz w:val="24"/>
          <w:szCs w:val="24"/>
          <w:u w:val="single"/>
          <w:shd w:val="clear" w:color="auto" w:fill="FFFFFF"/>
        </w:rPr>
        <w:t>French</w:t>
      </w:r>
      <w:r w:rsidRPr="00C8172D">
        <w:rPr>
          <w:color w:val="000000"/>
          <w:sz w:val="24"/>
          <w:szCs w:val="24"/>
          <w:shd w:val="clear" w:color="auto" w:fill="FFFFFF"/>
        </w:rPr>
        <w:br/>
      </w:r>
      <w:r w:rsidRPr="00C8172D">
        <w:rPr>
          <w:rStyle w:val="apple-style-span"/>
          <w:rFonts w:ascii="Times New Roman" w:hAnsi="Times New Roman" w:cs="Times New Roman"/>
          <w:color w:val="000000"/>
          <w:sz w:val="24"/>
          <w:szCs w:val="24"/>
          <w:shd w:val="clear" w:color="auto" w:fill="FFFFFF"/>
        </w:rPr>
        <w:t>[10] This West Germanic language is the parent of Afrikaans, and is spoken on the island of Bonaire, along with Papiamento and English.</w:t>
      </w:r>
      <w:r w:rsidRPr="00C8172D">
        <w:rPr>
          <w:color w:val="000000"/>
          <w:sz w:val="24"/>
          <w:szCs w:val="24"/>
          <w:shd w:val="clear" w:color="auto" w:fill="FFFFFF"/>
        </w:rPr>
        <w:br/>
      </w:r>
      <w:r w:rsidRPr="00C8172D">
        <w:rPr>
          <w:rStyle w:val="apple-style-span"/>
          <w:rFonts w:ascii="Times New Roman" w:hAnsi="Times New Roman" w:cs="Times New Roman"/>
          <w:color w:val="000000"/>
          <w:sz w:val="24"/>
          <w:szCs w:val="24"/>
          <w:shd w:val="clear" w:color="auto" w:fill="FFFFFF"/>
        </w:rPr>
        <w:t>ANSWER:</w:t>
      </w:r>
      <w:r w:rsidRPr="00C8172D">
        <w:rPr>
          <w:rStyle w:val="apple-converted-space"/>
          <w:rFonts w:ascii="Times New Roman" w:hAnsi="Times New Roman" w:cs="Times New Roman"/>
          <w:color w:val="000000"/>
          <w:sz w:val="24"/>
          <w:szCs w:val="24"/>
          <w:shd w:val="clear" w:color="auto" w:fill="FFFFFF"/>
        </w:rPr>
        <w:t> </w:t>
      </w:r>
      <w:r w:rsidRPr="00C8172D">
        <w:rPr>
          <w:rStyle w:val="apple-style-span"/>
          <w:rFonts w:ascii="Times New Roman" w:hAnsi="Times New Roman" w:cs="Times New Roman"/>
          <w:b/>
          <w:bCs/>
          <w:color w:val="000000"/>
          <w:sz w:val="24"/>
          <w:szCs w:val="24"/>
          <w:u w:val="single"/>
          <w:shd w:val="clear" w:color="auto" w:fill="FFFFFF"/>
        </w:rPr>
        <w:t>Dutch</w:t>
      </w:r>
    </w:p>
    <w:p w:rsidR="00385850" w:rsidRPr="00C8172D" w:rsidRDefault="00385850" w:rsidP="00385850">
      <w:pPr>
        <w:rPr>
          <w:rStyle w:val="apple-style-span"/>
        </w:rPr>
      </w:pPr>
      <w:r w:rsidRPr="00C8172D">
        <w:rPr>
          <w:rStyle w:val="apple-style-span"/>
          <w:rFonts w:ascii="Times New Roman" w:hAnsi="Times New Roman" w:cs="Times New Roman"/>
          <w:bCs/>
          <w:color w:val="000000"/>
          <w:sz w:val="24"/>
          <w:szCs w:val="24"/>
          <w:shd w:val="clear" w:color="auto" w:fill="FFFFFF"/>
        </w:rPr>
        <w:t xml:space="preserve">12. </w:t>
      </w:r>
      <w:r w:rsidRPr="00C8172D">
        <w:rPr>
          <w:rStyle w:val="apple-style-span"/>
          <w:rFonts w:ascii="Times New Roman" w:hAnsi="Times New Roman" w:cs="Times New Roman"/>
          <w:color w:val="000000"/>
          <w:sz w:val="24"/>
          <w:szCs w:val="24"/>
          <w:shd w:val="clear" w:color="auto" w:fill="FFFFFF"/>
        </w:rPr>
        <w:t>The singing in this work begins with repeated chanting of numbers like "one, two, three, four," and "knee plays" separate its five scenes. For 10 points each:</w:t>
      </w:r>
      <w:r w:rsidRPr="00C8172D">
        <w:rPr>
          <w:color w:val="000000"/>
          <w:sz w:val="24"/>
          <w:szCs w:val="24"/>
          <w:shd w:val="clear" w:color="auto" w:fill="FFFFFF"/>
        </w:rPr>
        <w:br/>
      </w:r>
      <w:r w:rsidRPr="00C8172D">
        <w:rPr>
          <w:rStyle w:val="apple-style-span"/>
          <w:rFonts w:ascii="Times New Roman" w:hAnsi="Times New Roman" w:cs="Times New Roman"/>
          <w:color w:val="000000"/>
          <w:sz w:val="24"/>
          <w:szCs w:val="24"/>
          <w:shd w:val="clear" w:color="auto" w:fill="FFFFFF"/>
        </w:rPr>
        <w:t>[10] Identify this five hour opera based on the life of the titular scientist.</w:t>
      </w:r>
      <w:r w:rsidRPr="00C8172D">
        <w:rPr>
          <w:color w:val="000000"/>
          <w:sz w:val="24"/>
          <w:szCs w:val="24"/>
          <w:shd w:val="clear" w:color="auto" w:fill="FFFFFF"/>
        </w:rPr>
        <w:br/>
      </w:r>
      <w:r w:rsidRPr="00C8172D">
        <w:rPr>
          <w:rStyle w:val="apple-style-span"/>
          <w:rFonts w:ascii="Times New Roman" w:hAnsi="Times New Roman" w:cs="Times New Roman"/>
          <w:color w:val="000000"/>
          <w:sz w:val="24"/>
          <w:szCs w:val="24"/>
          <w:shd w:val="clear" w:color="auto" w:fill="FFFFFF"/>
        </w:rPr>
        <w:t>ANSWER:</w:t>
      </w:r>
      <w:r w:rsidRPr="00C8172D">
        <w:rPr>
          <w:rStyle w:val="apple-converted-space"/>
          <w:rFonts w:ascii="Times New Roman" w:hAnsi="Times New Roman" w:cs="Times New Roman"/>
          <w:color w:val="000000"/>
          <w:sz w:val="24"/>
          <w:szCs w:val="24"/>
          <w:shd w:val="clear" w:color="auto" w:fill="FFFFFF"/>
        </w:rPr>
        <w:t> </w:t>
      </w:r>
      <w:r w:rsidRPr="00C8172D">
        <w:rPr>
          <w:rStyle w:val="apple-style-span"/>
          <w:rFonts w:ascii="Times New Roman" w:hAnsi="Times New Roman" w:cs="Times New Roman"/>
          <w:b/>
          <w:bCs/>
          <w:i/>
          <w:iCs/>
          <w:color w:val="000000"/>
          <w:sz w:val="24"/>
          <w:szCs w:val="24"/>
          <w:u w:val="single"/>
          <w:shd w:val="clear" w:color="auto" w:fill="FFFFFF"/>
        </w:rPr>
        <w:t>Einstein on the Beach</w:t>
      </w:r>
      <w:r w:rsidRPr="00C8172D">
        <w:rPr>
          <w:color w:val="000000"/>
          <w:sz w:val="24"/>
          <w:szCs w:val="24"/>
          <w:shd w:val="clear" w:color="auto" w:fill="FFFFFF"/>
        </w:rPr>
        <w:br/>
      </w:r>
      <w:r w:rsidRPr="00C8172D">
        <w:rPr>
          <w:rStyle w:val="apple-style-span"/>
          <w:rFonts w:ascii="Times New Roman" w:hAnsi="Times New Roman" w:cs="Times New Roman"/>
          <w:color w:val="000000"/>
          <w:sz w:val="24"/>
          <w:szCs w:val="24"/>
          <w:shd w:val="clear" w:color="auto" w:fill="FFFFFF"/>
        </w:rPr>
        <w:t>[10] This composer of the film score for</w:t>
      </w:r>
      <w:r w:rsidRPr="00C8172D">
        <w:rPr>
          <w:rStyle w:val="apple-converted-space"/>
          <w:rFonts w:ascii="Times New Roman" w:hAnsi="Times New Roman" w:cs="Times New Roman"/>
          <w:color w:val="000000"/>
          <w:sz w:val="24"/>
          <w:szCs w:val="24"/>
          <w:shd w:val="clear" w:color="auto" w:fill="FFFFFF"/>
        </w:rPr>
        <w:t> </w:t>
      </w:r>
      <w:r w:rsidRPr="00C8172D">
        <w:rPr>
          <w:rStyle w:val="apple-style-span"/>
          <w:rFonts w:ascii="Times New Roman" w:hAnsi="Times New Roman" w:cs="Times New Roman"/>
          <w:i/>
          <w:iCs/>
          <w:color w:val="000000"/>
          <w:sz w:val="24"/>
          <w:szCs w:val="24"/>
          <w:shd w:val="clear" w:color="auto" w:fill="FFFFFF"/>
        </w:rPr>
        <w:t>Koyaanisqatsi</w:t>
      </w:r>
      <w:r w:rsidRPr="00C8172D">
        <w:rPr>
          <w:rStyle w:val="apple-converted-space"/>
          <w:rFonts w:ascii="Times New Roman" w:hAnsi="Times New Roman" w:cs="Times New Roman"/>
          <w:color w:val="000000"/>
          <w:sz w:val="24"/>
          <w:szCs w:val="24"/>
          <w:shd w:val="clear" w:color="auto" w:fill="FFFFFF"/>
        </w:rPr>
        <w:t> </w:t>
      </w:r>
      <w:r w:rsidRPr="00C8172D">
        <w:rPr>
          <w:rStyle w:val="apple-style-span"/>
          <w:rFonts w:ascii="Times New Roman" w:hAnsi="Times New Roman" w:cs="Times New Roman"/>
          <w:color w:val="000000"/>
          <w:sz w:val="24"/>
          <w:szCs w:val="24"/>
          <w:shd w:val="clear" w:color="auto" w:fill="FFFFFF"/>
        </w:rPr>
        <w:t>also composed</w:t>
      </w:r>
      <w:r w:rsidRPr="00C8172D">
        <w:rPr>
          <w:rStyle w:val="apple-converted-space"/>
          <w:rFonts w:ascii="Times New Roman" w:hAnsi="Times New Roman" w:cs="Times New Roman"/>
          <w:color w:val="000000"/>
          <w:sz w:val="24"/>
          <w:szCs w:val="24"/>
          <w:shd w:val="clear" w:color="auto" w:fill="FFFFFF"/>
        </w:rPr>
        <w:t> </w:t>
      </w:r>
      <w:r w:rsidRPr="00C8172D">
        <w:rPr>
          <w:rStyle w:val="apple-style-span"/>
          <w:rFonts w:ascii="Times New Roman" w:hAnsi="Times New Roman" w:cs="Times New Roman"/>
          <w:i/>
          <w:iCs/>
          <w:color w:val="000000"/>
          <w:sz w:val="24"/>
          <w:szCs w:val="24"/>
          <w:shd w:val="clear" w:color="auto" w:fill="FFFFFF"/>
        </w:rPr>
        <w:t>Einstein on the Beach</w:t>
      </w:r>
      <w:r w:rsidRPr="00C8172D">
        <w:rPr>
          <w:rStyle w:val="apple-converted-space"/>
          <w:rFonts w:ascii="Times New Roman" w:hAnsi="Times New Roman" w:cs="Times New Roman"/>
          <w:color w:val="000000"/>
          <w:sz w:val="24"/>
          <w:szCs w:val="24"/>
          <w:shd w:val="clear" w:color="auto" w:fill="FFFFFF"/>
        </w:rPr>
        <w:t> </w:t>
      </w:r>
      <w:r w:rsidRPr="00C8172D">
        <w:rPr>
          <w:rStyle w:val="apple-style-span"/>
          <w:rFonts w:ascii="Times New Roman" w:hAnsi="Times New Roman" w:cs="Times New Roman"/>
          <w:color w:val="000000"/>
          <w:sz w:val="24"/>
          <w:szCs w:val="24"/>
          <w:shd w:val="clear" w:color="auto" w:fill="FFFFFF"/>
        </w:rPr>
        <w:t>as the first work in his Portrait Trilogy, which also comprises the operas</w:t>
      </w:r>
      <w:r w:rsidRPr="00C8172D">
        <w:rPr>
          <w:rStyle w:val="apple-converted-space"/>
          <w:rFonts w:ascii="Times New Roman" w:hAnsi="Times New Roman" w:cs="Times New Roman"/>
          <w:color w:val="000000"/>
          <w:sz w:val="24"/>
          <w:szCs w:val="24"/>
          <w:shd w:val="clear" w:color="auto" w:fill="FFFFFF"/>
        </w:rPr>
        <w:t> </w:t>
      </w:r>
      <w:r w:rsidRPr="00C8172D">
        <w:rPr>
          <w:rStyle w:val="apple-style-span"/>
          <w:rFonts w:ascii="Times New Roman" w:hAnsi="Times New Roman" w:cs="Times New Roman"/>
          <w:i/>
          <w:iCs/>
          <w:color w:val="000000"/>
          <w:sz w:val="24"/>
          <w:szCs w:val="24"/>
          <w:shd w:val="clear" w:color="auto" w:fill="FFFFFF"/>
        </w:rPr>
        <w:t>Satyagraha</w:t>
      </w:r>
      <w:r w:rsidRPr="00C8172D">
        <w:rPr>
          <w:rStyle w:val="apple-converted-space"/>
          <w:rFonts w:ascii="Times New Roman" w:hAnsi="Times New Roman" w:cs="Times New Roman"/>
          <w:color w:val="000000"/>
          <w:sz w:val="24"/>
          <w:szCs w:val="24"/>
          <w:shd w:val="clear" w:color="auto" w:fill="FFFFFF"/>
        </w:rPr>
        <w:t> </w:t>
      </w:r>
      <w:r w:rsidRPr="00C8172D">
        <w:rPr>
          <w:rStyle w:val="apple-style-span"/>
          <w:rFonts w:ascii="Times New Roman" w:hAnsi="Times New Roman" w:cs="Times New Roman"/>
          <w:color w:val="000000"/>
          <w:sz w:val="24"/>
          <w:szCs w:val="24"/>
          <w:shd w:val="clear" w:color="auto" w:fill="FFFFFF"/>
        </w:rPr>
        <w:t>and</w:t>
      </w:r>
      <w:r w:rsidRPr="00C8172D">
        <w:rPr>
          <w:rStyle w:val="apple-converted-space"/>
          <w:rFonts w:ascii="Times New Roman" w:hAnsi="Times New Roman" w:cs="Times New Roman"/>
          <w:color w:val="000000"/>
          <w:sz w:val="24"/>
          <w:szCs w:val="24"/>
          <w:shd w:val="clear" w:color="auto" w:fill="FFFFFF"/>
        </w:rPr>
        <w:t> </w:t>
      </w:r>
      <w:r w:rsidRPr="00C8172D">
        <w:rPr>
          <w:rStyle w:val="apple-style-span"/>
          <w:rFonts w:ascii="Times New Roman" w:hAnsi="Times New Roman" w:cs="Times New Roman"/>
          <w:i/>
          <w:iCs/>
          <w:color w:val="000000"/>
          <w:sz w:val="24"/>
          <w:szCs w:val="24"/>
          <w:shd w:val="clear" w:color="auto" w:fill="FFFFFF"/>
        </w:rPr>
        <w:t>Akhnaten</w:t>
      </w:r>
      <w:r w:rsidRPr="00C8172D">
        <w:rPr>
          <w:rStyle w:val="apple-style-span"/>
          <w:rFonts w:ascii="Times New Roman" w:hAnsi="Times New Roman" w:cs="Times New Roman"/>
          <w:color w:val="000000"/>
          <w:sz w:val="24"/>
          <w:szCs w:val="24"/>
          <w:shd w:val="clear" w:color="auto" w:fill="FFFFFF"/>
        </w:rPr>
        <w:t>.</w:t>
      </w:r>
      <w:r w:rsidRPr="00C8172D">
        <w:rPr>
          <w:color w:val="000000"/>
          <w:sz w:val="24"/>
          <w:szCs w:val="24"/>
          <w:shd w:val="clear" w:color="auto" w:fill="FFFFFF"/>
        </w:rPr>
        <w:br/>
      </w:r>
      <w:r w:rsidRPr="00C8172D">
        <w:rPr>
          <w:rStyle w:val="apple-style-span"/>
          <w:rFonts w:ascii="Times New Roman" w:hAnsi="Times New Roman" w:cs="Times New Roman"/>
          <w:color w:val="000000"/>
          <w:sz w:val="24"/>
          <w:szCs w:val="24"/>
          <w:shd w:val="clear" w:color="auto" w:fill="FFFFFF"/>
        </w:rPr>
        <w:t>ANSWER: Philip</w:t>
      </w:r>
      <w:r w:rsidRPr="00C8172D">
        <w:rPr>
          <w:rStyle w:val="apple-converted-space"/>
          <w:rFonts w:ascii="Times New Roman" w:hAnsi="Times New Roman" w:cs="Times New Roman"/>
          <w:color w:val="000000"/>
          <w:sz w:val="24"/>
          <w:szCs w:val="24"/>
          <w:shd w:val="clear" w:color="auto" w:fill="FFFFFF"/>
        </w:rPr>
        <w:t> </w:t>
      </w:r>
      <w:r w:rsidRPr="00C8172D">
        <w:rPr>
          <w:rStyle w:val="apple-style-span"/>
          <w:rFonts w:ascii="Times New Roman" w:hAnsi="Times New Roman" w:cs="Times New Roman"/>
          <w:b/>
          <w:bCs/>
          <w:color w:val="000000"/>
          <w:sz w:val="24"/>
          <w:szCs w:val="24"/>
          <w:u w:val="single"/>
          <w:shd w:val="clear" w:color="auto" w:fill="FFFFFF"/>
        </w:rPr>
        <w:t>Glass</w:t>
      </w:r>
      <w:r w:rsidRPr="00C8172D">
        <w:rPr>
          <w:color w:val="000000"/>
          <w:sz w:val="24"/>
          <w:szCs w:val="24"/>
          <w:shd w:val="clear" w:color="auto" w:fill="FFFFFF"/>
        </w:rPr>
        <w:br/>
      </w:r>
      <w:r w:rsidRPr="00C8172D">
        <w:rPr>
          <w:rStyle w:val="apple-style-span"/>
          <w:rFonts w:ascii="Times New Roman" w:hAnsi="Times New Roman" w:cs="Times New Roman"/>
          <w:color w:val="000000"/>
          <w:sz w:val="24"/>
          <w:szCs w:val="24"/>
          <w:shd w:val="clear" w:color="auto" w:fill="FFFFFF"/>
        </w:rPr>
        <w:t>[10] Though he hated the term, Glass is frequently identified with this American musical trend featuring gradual transformation and repetition of smaller motifs.</w:t>
      </w:r>
      <w:r w:rsidRPr="00C8172D">
        <w:rPr>
          <w:color w:val="000000"/>
          <w:sz w:val="24"/>
          <w:szCs w:val="24"/>
          <w:shd w:val="clear" w:color="auto" w:fill="FFFFFF"/>
        </w:rPr>
        <w:br/>
      </w:r>
      <w:r w:rsidRPr="00C8172D">
        <w:rPr>
          <w:rStyle w:val="apple-style-span"/>
          <w:rFonts w:ascii="Times New Roman" w:hAnsi="Times New Roman" w:cs="Times New Roman"/>
          <w:color w:val="000000"/>
          <w:sz w:val="24"/>
          <w:szCs w:val="24"/>
          <w:shd w:val="clear" w:color="auto" w:fill="FFFFFF"/>
        </w:rPr>
        <w:t>ANSWER:</w:t>
      </w:r>
      <w:r w:rsidRPr="00C8172D">
        <w:rPr>
          <w:rStyle w:val="apple-converted-space"/>
          <w:rFonts w:ascii="Times New Roman" w:hAnsi="Times New Roman" w:cs="Times New Roman"/>
          <w:color w:val="000000"/>
          <w:sz w:val="24"/>
          <w:szCs w:val="24"/>
          <w:shd w:val="clear" w:color="auto" w:fill="FFFFFF"/>
        </w:rPr>
        <w:t> </w:t>
      </w:r>
      <w:r w:rsidRPr="00C8172D">
        <w:rPr>
          <w:rStyle w:val="apple-style-span"/>
          <w:rFonts w:ascii="Times New Roman" w:hAnsi="Times New Roman" w:cs="Times New Roman"/>
          <w:b/>
          <w:bCs/>
          <w:color w:val="000000"/>
          <w:sz w:val="24"/>
          <w:szCs w:val="24"/>
          <w:u w:val="single"/>
          <w:shd w:val="clear" w:color="auto" w:fill="FFFFFF"/>
        </w:rPr>
        <w:t>minimalism</w:t>
      </w:r>
      <w:r w:rsidRPr="00C8172D">
        <w:rPr>
          <w:rStyle w:val="apple-converted-space"/>
          <w:rFonts w:ascii="Times New Roman" w:hAnsi="Times New Roman" w:cs="Times New Roman"/>
          <w:color w:val="000000"/>
          <w:sz w:val="24"/>
          <w:szCs w:val="24"/>
          <w:shd w:val="clear" w:color="auto" w:fill="FFFFFF"/>
        </w:rPr>
        <w:t> </w:t>
      </w:r>
      <w:r w:rsidRPr="00C8172D">
        <w:rPr>
          <w:rStyle w:val="apple-style-span"/>
          <w:rFonts w:ascii="Times New Roman" w:hAnsi="Times New Roman" w:cs="Times New Roman"/>
          <w:color w:val="000000"/>
          <w:sz w:val="24"/>
          <w:szCs w:val="24"/>
          <w:shd w:val="clear" w:color="auto" w:fill="FFFFFF"/>
        </w:rPr>
        <w:t>[accept word forms]</w:t>
      </w:r>
    </w:p>
    <w:p w:rsidR="00385850" w:rsidRPr="00C8172D" w:rsidRDefault="00385850" w:rsidP="00385850">
      <w:pPr>
        <w:rPr>
          <w:rStyle w:val="apple-style-span"/>
        </w:rPr>
      </w:pPr>
      <w:r w:rsidRPr="00C8172D">
        <w:rPr>
          <w:rStyle w:val="apple-style-span"/>
          <w:rFonts w:ascii="Times New Roman" w:hAnsi="Times New Roman" w:cs="Times New Roman"/>
          <w:color w:val="000000"/>
          <w:sz w:val="24"/>
          <w:szCs w:val="24"/>
          <w:shd w:val="clear" w:color="auto" w:fill="FFFFFF"/>
        </w:rPr>
        <w:t>13. In 2000, two people urinated in a replicate of it but were prevented from defecating in it by its case. For 10 points each:</w:t>
      </w:r>
      <w:r w:rsidRPr="00C8172D">
        <w:rPr>
          <w:color w:val="000000"/>
          <w:sz w:val="24"/>
          <w:szCs w:val="24"/>
          <w:shd w:val="clear" w:color="auto" w:fill="FFFFFF"/>
        </w:rPr>
        <w:br/>
      </w:r>
      <w:r w:rsidRPr="00C8172D">
        <w:rPr>
          <w:rStyle w:val="apple-style-span"/>
          <w:rFonts w:ascii="Times New Roman" w:hAnsi="Times New Roman" w:cs="Times New Roman"/>
          <w:color w:val="000000"/>
          <w:sz w:val="24"/>
          <w:szCs w:val="24"/>
          <w:shd w:val="clear" w:color="auto" w:fill="FFFFFF"/>
        </w:rPr>
        <w:t>[10] Name this piece of art which is really just a urinal signed "R. Mutt 1917".</w:t>
      </w:r>
      <w:r w:rsidRPr="00C8172D">
        <w:rPr>
          <w:color w:val="000000"/>
          <w:sz w:val="24"/>
          <w:szCs w:val="24"/>
          <w:shd w:val="clear" w:color="auto" w:fill="FFFFFF"/>
        </w:rPr>
        <w:br/>
      </w:r>
      <w:r w:rsidRPr="00C8172D">
        <w:rPr>
          <w:rStyle w:val="apple-style-span"/>
          <w:rFonts w:ascii="Times New Roman" w:hAnsi="Times New Roman" w:cs="Times New Roman"/>
          <w:color w:val="000000"/>
          <w:sz w:val="24"/>
          <w:szCs w:val="24"/>
          <w:shd w:val="clear" w:color="auto" w:fill="FFFFFF"/>
        </w:rPr>
        <w:t>ANSWER:</w:t>
      </w:r>
      <w:r w:rsidRPr="00C8172D">
        <w:rPr>
          <w:rStyle w:val="apple-converted-space"/>
          <w:rFonts w:ascii="Times New Roman" w:hAnsi="Times New Roman" w:cs="Times New Roman"/>
          <w:color w:val="000000"/>
          <w:sz w:val="24"/>
          <w:szCs w:val="24"/>
          <w:shd w:val="clear" w:color="auto" w:fill="FFFFFF"/>
        </w:rPr>
        <w:t> </w:t>
      </w:r>
      <w:r w:rsidRPr="00C8172D">
        <w:rPr>
          <w:rStyle w:val="apple-style-span"/>
          <w:rFonts w:ascii="Times New Roman" w:hAnsi="Times New Roman" w:cs="Times New Roman"/>
          <w:b/>
          <w:bCs/>
          <w:i/>
          <w:iCs/>
          <w:color w:val="000000"/>
          <w:sz w:val="24"/>
          <w:szCs w:val="24"/>
          <w:u w:val="single"/>
          <w:shd w:val="clear" w:color="auto" w:fill="FFFFFF"/>
        </w:rPr>
        <w:t>Fountain</w:t>
      </w:r>
      <w:r w:rsidRPr="00C8172D">
        <w:rPr>
          <w:color w:val="000000"/>
          <w:sz w:val="24"/>
          <w:szCs w:val="24"/>
          <w:shd w:val="clear" w:color="auto" w:fill="FFFFFF"/>
        </w:rPr>
        <w:br/>
      </w:r>
      <w:r w:rsidRPr="00C8172D">
        <w:rPr>
          <w:rStyle w:val="apple-style-span"/>
          <w:rFonts w:ascii="Times New Roman" w:hAnsi="Times New Roman" w:cs="Times New Roman"/>
          <w:color w:val="000000"/>
          <w:sz w:val="24"/>
          <w:szCs w:val="24"/>
          <w:shd w:val="clear" w:color="auto" w:fill="FFFFFF"/>
        </w:rPr>
        <w:t>[10] This artist created</w:t>
      </w:r>
      <w:r w:rsidRPr="00C8172D">
        <w:rPr>
          <w:rStyle w:val="apple-converted-space"/>
          <w:rFonts w:ascii="Times New Roman" w:hAnsi="Times New Roman" w:cs="Times New Roman"/>
          <w:color w:val="000000"/>
          <w:sz w:val="24"/>
          <w:szCs w:val="24"/>
          <w:shd w:val="clear" w:color="auto" w:fill="FFFFFF"/>
        </w:rPr>
        <w:t> </w:t>
      </w:r>
      <w:r w:rsidRPr="00C8172D">
        <w:rPr>
          <w:rStyle w:val="apple-style-span"/>
          <w:rFonts w:ascii="Times New Roman" w:hAnsi="Times New Roman" w:cs="Times New Roman"/>
          <w:i/>
          <w:iCs/>
          <w:color w:val="000000"/>
          <w:sz w:val="24"/>
          <w:szCs w:val="24"/>
          <w:shd w:val="clear" w:color="auto" w:fill="FFFFFF"/>
        </w:rPr>
        <w:t>Fountain</w:t>
      </w:r>
      <w:r w:rsidRPr="00C8172D">
        <w:rPr>
          <w:rStyle w:val="apple-style-span"/>
          <w:rFonts w:ascii="Times New Roman" w:hAnsi="Times New Roman" w:cs="Times New Roman"/>
          <w:color w:val="000000"/>
          <w:sz w:val="24"/>
          <w:szCs w:val="24"/>
          <w:shd w:val="clear" w:color="auto" w:fill="FFFFFF"/>
        </w:rPr>
        <w:t>. His</w:t>
      </w:r>
      <w:r w:rsidRPr="00C8172D">
        <w:rPr>
          <w:rStyle w:val="apple-converted-space"/>
          <w:rFonts w:ascii="Times New Roman" w:hAnsi="Times New Roman" w:cs="Times New Roman"/>
          <w:color w:val="000000"/>
          <w:sz w:val="24"/>
          <w:szCs w:val="24"/>
          <w:shd w:val="clear" w:color="auto" w:fill="FFFFFF"/>
        </w:rPr>
        <w:t> </w:t>
      </w:r>
      <w:r w:rsidRPr="00C8172D">
        <w:rPr>
          <w:rStyle w:val="apple-style-span"/>
          <w:rFonts w:ascii="Times New Roman" w:hAnsi="Times New Roman" w:cs="Times New Roman"/>
          <w:i/>
          <w:iCs/>
          <w:color w:val="000000"/>
          <w:sz w:val="24"/>
          <w:szCs w:val="24"/>
          <w:shd w:val="clear" w:color="auto" w:fill="FFFFFF"/>
        </w:rPr>
        <w:t>Nude Descending a Staircase, No. 2</w:t>
      </w:r>
      <w:r w:rsidRPr="00C8172D">
        <w:rPr>
          <w:rStyle w:val="apple-converted-space"/>
          <w:rFonts w:ascii="Times New Roman" w:hAnsi="Times New Roman" w:cs="Times New Roman"/>
          <w:color w:val="000000"/>
          <w:sz w:val="24"/>
          <w:szCs w:val="24"/>
          <w:shd w:val="clear" w:color="auto" w:fill="FFFFFF"/>
        </w:rPr>
        <w:t> </w:t>
      </w:r>
      <w:r w:rsidRPr="00C8172D">
        <w:rPr>
          <w:rStyle w:val="apple-style-span"/>
          <w:rFonts w:ascii="Times New Roman" w:hAnsi="Times New Roman" w:cs="Times New Roman"/>
          <w:color w:val="000000"/>
          <w:sz w:val="24"/>
          <w:szCs w:val="24"/>
          <w:shd w:val="clear" w:color="auto" w:fill="FFFFFF"/>
        </w:rPr>
        <w:t>has been called an "explosion in a shingle factory."</w:t>
      </w:r>
      <w:r w:rsidRPr="00C8172D">
        <w:rPr>
          <w:color w:val="000000"/>
          <w:sz w:val="24"/>
          <w:szCs w:val="24"/>
          <w:shd w:val="clear" w:color="auto" w:fill="FFFFFF"/>
        </w:rPr>
        <w:br/>
      </w:r>
      <w:r w:rsidRPr="00C8172D">
        <w:rPr>
          <w:rStyle w:val="apple-style-span"/>
          <w:rFonts w:ascii="Times New Roman" w:hAnsi="Times New Roman" w:cs="Times New Roman"/>
          <w:color w:val="000000"/>
          <w:sz w:val="24"/>
          <w:szCs w:val="24"/>
          <w:shd w:val="clear" w:color="auto" w:fill="FFFFFF"/>
        </w:rPr>
        <w:t>ANSWER: Marcel</w:t>
      </w:r>
      <w:r w:rsidRPr="00C8172D">
        <w:rPr>
          <w:rStyle w:val="apple-converted-space"/>
          <w:rFonts w:ascii="Times New Roman" w:hAnsi="Times New Roman" w:cs="Times New Roman"/>
          <w:color w:val="000000"/>
          <w:sz w:val="24"/>
          <w:szCs w:val="24"/>
          <w:shd w:val="clear" w:color="auto" w:fill="FFFFFF"/>
        </w:rPr>
        <w:t> </w:t>
      </w:r>
      <w:r w:rsidRPr="00C8172D">
        <w:rPr>
          <w:rStyle w:val="apple-style-span"/>
          <w:rFonts w:ascii="Times New Roman" w:hAnsi="Times New Roman" w:cs="Times New Roman"/>
          <w:b/>
          <w:bCs/>
          <w:color w:val="000000"/>
          <w:sz w:val="24"/>
          <w:szCs w:val="24"/>
          <w:u w:val="single"/>
          <w:shd w:val="clear" w:color="auto" w:fill="FFFFFF"/>
        </w:rPr>
        <w:t>Duchamp</w:t>
      </w:r>
      <w:r w:rsidRPr="00C8172D">
        <w:rPr>
          <w:color w:val="000000"/>
          <w:sz w:val="24"/>
          <w:szCs w:val="24"/>
          <w:shd w:val="clear" w:color="auto" w:fill="FFFFFF"/>
        </w:rPr>
        <w:br/>
      </w:r>
      <w:r w:rsidRPr="00C8172D">
        <w:rPr>
          <w:rStyle w:val="apple-style-span"/>
          <w:rFonts w:ascii="Times New Roman" w:hAnsi="Times New Roman" w:cs="Times New Roman"/>
          <w:color w:val="000000"/>
          <w:sz w:val="24"/>
          <w:szCs w:val="24"/>
          <w:shd w:val="clear" w:color="auto" w:fill="FFFFFF"/>
        </w:rPr>
        <w:t>[10] Duchamp was part of this anti-war art movement which preferred to be called "anti-art." Tristan Tzara was a founding member of this movement, which began from discussions at the Cabaret Voltaire.</w:t>
      </w:r>
      <w:r w:rsidRPr="00C8172D">
        <w:rPr>
          <w:color w:val="000000"/>
          <w:sz w:val="24"/>
          <w:szCs w:val="24"/>
          <w:shd w:val="clear" w:color="auto" w:fill="FFFFFF"/>
        </w:rPr>
        <w:br/>
      </w:r>
      <w:r w:rsidRPr="00C8172D">
        <w:rPr>
          <w:rStyle w:val="apple-style-span"/>
          <w:rFonts w:ascii="Times New Roman" w:hAnsi="Times New Roman" w:cs="Times New Roman"/>
          <w:color w:val="000000"/>
          <w:sz w:val="24"/>
          <w:szCs w:val="24"/>
          <w:shd w:val="clear" w:color="auto" w:fill="FFFFFF"/>
        </w:rPr>
        <w:t>ANSWERR:</w:t>
      </w:r>
      <w:r w:rsidRPr="00C8172D">
        <w:rPr>
          <w:rStyle w:val="apple-converted-space"/>
          <w:rFonts w:ascii="Times New Roman" w:hAnsi="Times New Roman" w:cs="Times New Roman"/>
          <w:color w:val="000000"/>
          <w:sz w:val="24"/>
          <w:szCs w:val="24"/>
          <w:shd w:val="clear" w:color="auto" w:fill="FFFFFF"/>
        </w:rPr>
        <w:t> </w:t>
      </w:r>
      <w:r w:rsidRPr="00C8172D">
        <w:rPr>
          <w:rStyle w:val="apple-style-span"/>
          <w:rFonts w:ascii="Times New Roman" w:hAnsi="Times New Roman" w:cs="Times New Roman"/>
          <w:b/>
          <w:bCs/>
          <w:color w:val="000000"/>
          <w:sz w:val="24"/>
          <w:szCs w:val="24"/>
          <w:u w:val="single"/>
          <w:shd w:val="clear" w:color="auto" w:fill="FFFFFF"/>
        </w:rPr>
        <w:t>Dada</w:t>
      </w:r>
    </w:p>
    <w:p w:rsidR="00385850" w:rsidRPr="00EB1B49" w:rsidRDefault="00385850" w:rsidP="00385850">
      <w:pPr>
        <w:rPr>
          <w:rStyle w:val="apple-style-span"/>
        </w:rPr>
      </w:pPr>
      <w:r w:rsidRPr="00C8172D">
        <w:rPr>
          <w:rStyle w:val="apple-style-span"/>
          <w:rFonts w:ascii="Times New Roman" w:hAnsi="Times New Roman" w:cs="Times New Roman"/>
          <w:bCs/>
          <w:color w:val="000000"/>
          <w:sz w:val="24"/>
          <w:szCs w:val="24"/>
          <w:shd w:val="clear" w:color="auto" w:fill="FFFFFF"/>
        </w:rPr>
        <w:t xml:space="preserve">14. </w:t>
      </w:r>
      <w:r w:rsidRPr="00C8172D">
        <w:rPr>
          <w:rStyle w:val="apple-style-span"/>
          <w:rFonts w:ascii="Times New Roman" w:hAnsi="Times New Roman" w:cs="Times New Roman"/>
          <w:color w:val="000000"/>
          <w:sz w:val="24"/>
          <w:szCs w:val="24"/>
          <w:shd w:val="clear" w:color="auto" w:fill="FFFFFF"/>
        </w:rPr>
        <w:t>During this movie, Darth Vader famously states "No, I am your father," which is commonly misquoted as "Luke, I am your father." For 10 points each:</w:t>
      </w:r>
      <w:r w:rsidRPr="00C8172D">
        <w:rPr>
          <w:color w:val="000000"/>
          <w:sz w:val="24"/>
          <w:szCs w:val="24"/>
          <w:shd w:val="clear" w:color="auto" w:fill="FFFFFF"/>
        </w:rPr>
        <w:br/>
      </w:r>
      <w:r w:rsidRPr="00C8172D">
        <w:rPr>
          <w:rStyle w:val="apple-style-span"/>
          <w:rFonts w:ascii="Times New Roman" w:hAnsi="Times New Roman" w:cs="Times New Roman"/>
          <w:color w:val="000000"/>
          <w:sz w:val="24"/>
          <w:szCs w:val="24"/>
          <w:shd w:val="clear" w:color="auto" w:fill="FFFFFF"/>
        </w:rPr>
        <w:t>[10] Name this movie that sees Lando Calrissian betray members of the Rebel Alliance to the Empire and ends with Han Solo being frozen in carbonite.</w:t>
      </w:r>
      <w:r w:rsidRPr="00C8172D">
        <w:rPr>
          <w:rStyle w:val="apple-converted-space"/>
          <w:rFonts w:ascii="Times New Roman" w:hAnsi="Times New Roman" w:cs="Times New Roman"/>
          <w:color w:val="000000"/>
          <w:sz w:val="24"/>
          <w:szCs w:val="24"/>
          <w:shd w:val="clear" w:color="auto" w:fill="FFFFFF"/>
        </w:rPr>
        <w:t> </w:t>
      </w:r>
      <w:r w:rsidRPr="00C8172D">
        <w:rPr>
          <w:color w:val="000000"/>
          <w:sz w:val="24"/>
          <w:szCs w:val="24"/>
          <w:shd w:val="clear" w:color="auto" w:fill="FFFFFF"/>
        </w:rPr>
        <w:br/>
      </w:r>
      <w:r w:rsidRPr="00C8172D">
        <w:rPr>
          <w:rStyle w:val="apple-style-span"/>
          <w:rFonts w:ascii="Times New Roman" w:hAnsi="Times New Roman" w:cs="Times New Roman"/>
          <w:color w:val="000000"/>
          <w:sz w:val="24"/>
          <w:szCs w:val="24"/>
          <w:shd w:val="clear" w:color="auto" w:fill="FFFFFF"/>
        </w:rPr>
        <w:t>ANSWER:</w:t>
      </w:r>
      <w:r w:rsidRPr="00C8172D">
        <w:rPr>
          <w:rStyle w:val="apple-converted-space"/>
          <w:rFonts w:ascii="Times New Roman" w:hAnsi="Times New Roman" w:cs="Times New Roman"/>
          <w:color w:val="000000"/>
          <w:sz w:val="24"/>
          <w:szCs w:val="24"/>
          <w:shd w:val="clear" w:color="auto" w:fill="FFFFFF"/>
        </w:rPr>
        <w:t> </w:t>
      </w:r>
      <w:r w:rsidRPr="00C8172D">
        <w:rPr>
          <w:rStyle w:val="apple-style-span"/>
          <w:rFonts w:ascii="Times New Roman" w:hAnsi="Times New Roman" w:cs="Times New Roman"/>
          <w:b/>
          <w:bCs/>
          <w:i/>
          <w:iCs/>
          <w:color w:val="000000"/>
          <w:sz w:val="24"/>
          <w:szCs w:val="24"/>
          <w:u w:val="single"/>
          <w:shd w:val="clear" w:color="auto" w:fill="FFFFFF"/>
        </w:rPr>
        <w:t>Star Wars Episode V</w:t>
      </w:r>
      <w:r w:rsidRPr="00C8172D">
        <w:rPr>
          <w:rStyle w:val="apple-style-span"/>
          <w:rFonts w:ascii="Times New Roman" w:hAnsi="Times New Roman" w:cs="Times New Roman"/>
          <w:i/>
          <w:iCs/>
          <w:color w:val="000000"/>
          <w:sz w:val="24"/>
          <w:szCs w:val="24"/>
          <w:shd w:val="clear" w:color="auto" w:fill="FFFFFF"/>
        </w:rPr>
        <w:t>: The</w:t>
      </w:r>
      <w:r w:rsidRPr="00C8172D">
        <w:rPr>
          <w:rStyle w:val="apple-converted-space"/>
          <w:rFonts w:ascii="Times New Roman" w:hAnsi="Times New Roman" w:cs="Times New Roman"/>
          <w:i/>
          <w:iCs/>
          <w:color w:val="000000"/>
          <w:sz w:val="24"/>
          <w:szCs w:val="24"/>
          <w:shd w:val="clear" w:color="auto" w:fill="FFFFFF"/>
        </w:rPr>
        <w:t> </w:t>
      </w:r>
      <w:r w:rsidRPr="00C8172D">
        <w:rPr>
          <w:rStyle w:val="apple-style-span"/>
          <w:rFonts w:ascii="Times New Roman" w:hAnsi="Times New Roman" w:cs="Times New Roman"/>
          <w:b/>
          <w:bCs/>
          <w:i/>
          <w:iCs/>
          <w:color w:val="000000"/>
          <w:sz w:val="24"/>
          <w:szCs w:val="24"/>
          <w:u w:val="single"/>
          <w:shd w:val="clear" w:color="auto" w:fill="FFFFFF"/>
        </w:rPr>
        <w:t>Empire Strikes Back</w:t>
      </w:r>
      <w:r w:rsidRPr="00C8172D">
        <w:rPr>
          <w:rStyle w:val="apple-converted-space"/>
          <w:rFonts w:ascii="Times New Roman" w:hAnsi="Times New Roman" w:cs="Times New Roman"/>
          <w:color w:val="000000"/>
          <w:sz w:val="24"/>
          <w:szCs w:val="24"/>
          <w:shd w:val="clear" w:color="auto" w:fill="FFFFFF"/>
        </w:rPr>
        <w:t> </w:t>
      </w:r>
      <w:r w:rsidRPr="00C8172D">
        <w:rPr>
          <w:rStyle w:val="apple-style-span"/>
          <w:rFonts w:ascii="Times New Roman" w:hAnsi="Times New Roman" w:cs="Times New Roman"/>
          <w:color w:val="000000"/>
          <w:sz w:val="24"/>
          <w:szCs w:val="24"/>
          <w:shd w:val="clear" w:color="auto" w:fill="FFFFFF"/>
        </w:rPr>
        <w:t>[accept either part]</w:t>
      </w:r>
      <w:r w:rsidRPr="00C8172D">
        <w:rPr>
          <w:color w:val="000000"/>
          <w:sz w:val="24"/>
          <w:szCs w:val="24"/>
          <w:shd w:val="clear" w:color="auto" w:fill="FFFFFF"/>
        </w:rPr>
        <w:br/>
      </w:r>
      <w:r w:rsidRPr="00C8172D">
        <w:rPr>
          <w:rStyle w:val="apple-style-span"/>
          <w:rFonts w:ascii="Times New Roman" w:hAnsi="Times New Roman" w:cs="Times New Roman"/>
          <w:color w:val="000000"/>
          <w:sz w:val="24"/>
          <w:szCs w:val="24"/>
          <w:shd w:val="clear" w:color="auto" w:fill="FFFFFF"/>
        </w:rPr>
        <w:t>[10] In</w:t>
      </w:r>
      <w:r w:rsidRPr="00C8172D">
        <w:rPr>
          <w:rStyle w:val="apple-converted-space"/>
          <w:rFonts w:ascii="Times New Roman" w:hAnsi="Times New Roman" w:cs="Times New Roman"/>
          <w:color w:val="000000"/>
          <w:sz w:val="24"/>
          <w:szCs w:val="24"/>
          <w:shd w:val="clear" w:color="auto" w:fill="FFFFFF"/>
        </w:rPr>
        <w:t> </w:t>
      </w:r>
      <w:r w:rsidRPr="00C8172D">
        <w:rPr>
          <w:rStyle w:val="apple-style-span"/>
          <w:rFonts w:ascii="Times New Roman" w:hAnsi="Times New Roman" w:cs="Times New Roman"/>
          <w:i/>
          <w:iCs/>
          <w:color w:val="000000"/>
          <w:sz w:val="24"/>
          <w:szCs w:val="24"/>
          <w:shd w:val="clear" w:color="auto" w:fill="FFFFFF"/>
        </w:rPr>
        <w:t>The Empire Strikes Back</w:t>
      </w:r>
      <w:r w:rsidRPr="00C8172D">
        <w:rPr>
          <w:rStyle w:val="apple-converted-space"/>
          <w:rFonts w:ascii="Times New Roman" w:hAnsi="Times New Roman" w:cs="Times New Roman"/>
          <w:color w:val="000000"/>
          <w:sz w:val="24"/>
          <w:szCs w:val="24"/>
          <w:shd w:val="clear" w:color="auto" w:fill="FFFFFF"/>
        </w:rPr>
        <w:t> </w:t>
      </w:r>
      <w:r w:rsidRPr="00C8172D">
        <w:rPr>
          <w:rStyle w:val="apple-style-span"/>
          <w:rFonts w:ascii="Times New Roman" w:hAnsi="Times New Roman" w:cs="Times New Roman"/>
          <w:color w:val="000000"/>
          <w:sz w:val="24"/>
          <w:szCs w:val="24"/>
          <w:shd w:val="clear" w:color="auto" w:fill="FFFFFF"/>
        </w:rPr>
        <w:t>Lando Calrissian is the administrator of this tibanna gas mining colony on the planet Bespin.</w:t>
      </w:r>
      <w:r w:rsidRPr="00C8172D">
        <w:rPr>
          <w:color w:val="000000"/>
          <w:sz w:val="24"/>
          <w:szCs w:val="24"/>
          <w:shd w:val="clear" w:color="auto" w:fill="FFFFFF"/>
        </w:rPr>
        <w:br/>
      </w:r>
      <w:r w:rsidRPr="00C8172D">
        <w:rPr>
          <w:rStyle w:val="apple-style-span"/>
          <w:rFonts w:ascii="Times New Roman" w:hAnsi="Times New Roman" w:cs="Times New Roman"/>
          <w:color w:val="000000"/>
          <w:sz w:val="24"/>
          <w:szCs w:val="24"/>
          <w:shd w:val="clear" w:color="auto" w:fill="FFFFFF"/>
        </w:rPr>
        <w:t>ANSWER:</w:t>
      </w:r>
      <w:r w:rsidRPr="00C8172D">
        <w:rPr>
          <w:rStyle w:val="apple-converted-space"/>
          <w:rFonts w:ascii="Times New Roman" w:hAnsi="Times New Roman" w:cs="Times New Roman"/>
          <w:color w:val="000000"/>
          <w:sz w:val="24"/>
          <w:szCs w:val="24"/>
          <w:shd w:val="clear" w:color="auto" w:fill="FFFFFF"/>
        </w:rPr>
        <w:t> </w:t>
      </w:r>
      <w:r w:rsidRPr="00C8172D">
        <w:rPr>
          <w:rStyle w:val="apple-style-span"/>
          <w:rFonts w:ascii="Times New Roman" w:hAnsi="Times New Roman" w:cs="Times New Roman"/>
          <w:b/>
          <w:bCs/>
          <w:color w:val="000000"/>
          <w:sz w:val="24"/>
          <w:szCs w:val="24"/>
          <w:u w:val="single"/>
          <w:shd w:val="clear" w:color="auto" w:fill="FFFFFF"/>
        </w:rPr>
        <w:t>Cloud City</w:t>
      </w:r>
      <w:r w:rsidRPr="00C8172D">
        <w:rPr>
          <w:color w:val="000000"/>
          <w:sz w:val="24"/>
          <w:szCs w:val="24"/>
          <w:shd w:val="clear" w:color="auto" w:fill="FFFFFF"/>
        </w:rPr>
        <w:br/>
      </w:r>
      <w:r w:rsidRPr="00C8172D">
        <w:rPr>
          <w:rStyle w:val="apple-style-span"/>
          <w:rFonts w:ascii="Times New Roman" w:hAnsi="Times New Roman" w:cs="Times New Roman"/>
          <w:color w:val="000000"/>
          <w:sz w:val="24"/>
          <w:szCs w:val="24"/>
          <w:shd w:val="clear" w:color="auto" w:fill="FFFFFF"/>
        </w:rPr>
        <w:lastRenderedPageBreak/>
        <w:t>[10] This bounty hunter was a minor villain in</w:t>
      </w:r>
      <w:r w:rsidRPr="00C8172D">
        <w:rPr>
          <w:rStyle w:val="apple-converted-space"/>
          <w:rFonts w:ascii="Times New Roman" w:hAnsi="Times New Roman" w:cs="Times New Roman"/>
          <w:color w:val="000000"/>
          <w:sz w:val="24"/>
          <w:szCs w:val="24"/>
          <w:shd w:val="clear" w:color="auto" w:fill="FFFFFF"/>
        </w:rPr>
        <w:t> </w:t>
      </w:r>
      <w:r w:rsidRPr="00C8172D">
        <w:rPr>
          <w:rStyle w:val="apple-style-span"/>
          <w:rFonts w:ascii="Times New Roman" w:hAnsi="Times New Roman" w:cs="Times New Roman"/>
          <w:i/>
          <w:iCs/>
          <w:color w:val="000000"/>
          <w:sz w:val="24"/>
          <w:szCs w:val="24"/>
          <w:shd w:val="clear" w:color="auto" w:fill="FFFFFF"/>
        </w:rPr>
        <w:t>The Empire Strikes Back,</w:t>
      </w:r>
      <w:r w:rsidRPr="00C8172D">
        <w:rPr>
          <w:rStyle w:val="apple-converted-space"/>
          <w:rFonts w:ascii="Times New Roman" w:hAnsi="Times New Roman" w:cs="Times New Roman"/>
          <w:color w:val="000000"/>
          <w:sz w:val="24"/>
          <w:szCs w:val="24"/>
          <w:shd w:val="clear" w:color="auto" w:fill="FFFFFF"/>
        </w:rPr>
        <w:t> </w:t>
      </w:r>
      <w:r w:rsidRPr="00C8172D">
        <w:rPr>
          <w:rStyle w:val="apple-style-span"/>
          <w:rFonts w:ascii="Times New Roman" w:hAnsi="Times New Roman" w:cs="Times New Roman"/>
          <w:color w:val="000000"/>
          <w:sz w:val="24"/>
          <w:szCs w:val="24"/>
          <w:shd w:val="clear" w:color="auto" w:fill="FFFFFF"/>
        </w:rPr>
        <w:t>which sees him track the</w:t>
      </w:r>
      <w:r w:rsidRPr="00C8172D">
        <w:rPr>
          <w:rStyle w:val="apple-converted-space"/>
          <w:rFonts w:ascii="Times New Roman" w:hAnsi="Times New Roman" w:cs="Times New Roman"/>
          <w:color w:val="000000"/>
          <w:sz w:val="24"/>
          <w:szCs w:val="24"/>
          <w:shd w:val="clear" w:color="auto" w:fill="FFFFFF"/>
        </w:rPr>
        <w:t> </w:t>
      </w:r>
      <w:r w:rsidRPr="00C8172D">
        <w:rPr>
          <w:rStyle w:val="apple-style-span"/>
          <w:rFonts w:ascii="Times New Roman" w:hAnsi="Times New Roman" w:cs="Times New Roman"/>
          <w:i/>
          <w:iCs/>
          <w:color w:val="000000"/>
          <w:sz w:val="24"/>
          <w:szCs w:val="24"/>
          <w:shd w:val="clear" w:color="auto" w:fill="FFFFFF"/>
        </w:rPr>
        <w:t>Millenium Falcon</w:t>
      </w:r>
      <w:r w:rsidRPr="00C8172D">
        <w:rPr>
          <w:rStyle w:val="apple-converted-space"/>
          <w:rFonts w:ascii="Times New Roman" w:hAnsi="Times New Roman" w:cs="Times New Roman"/>
          <w:color w:val="000000"/>
          <w:sz w:val="24"/>
          <w:szCs w:val="24"/>
          <w:shd w:val="clear" w:color="auto" w:fill="FFFFFF"/>
        </w:rPr>
        <w:t> </w:t>
      </w:r>
      <w:r w:rsidRPr="00C8172D">
        <w:rPr>
          <w:rStyle w:val="apple-style-span"/>
          <w:rFonts w:ascii="Times New Roman" w:hAnsi="Times New Roman" w:cs="Times New Roman"/>
          <w:color w:val="000000"/>
          <w:sz w:val="24"/>
          <w:szCs w:val="24"/>
          <w:shd w:val="clear" w:color="auto" w:fill="FFFFFF"/>
        </w:rPr>
        <w:t>to Cloud City. In</w:t>
      </w:r>
      <w:r w:rsidRPr="00C8172D">
        <w:rPr>
          <w:rStyle w:val="apple-converted-space"/>
          <w:rFonts w:ascii="Times New Roman" w:hAnsi="Times New Roman" w:cs="Times New Roman"/>
          <w:color w:val="000000"/>
          <w:sz w:val="24"/>
          <w:szCs w:val="24"/>
          <w:shd w:val="clear" w:color="auto" w:fill="FFFFFF"/>
        </w:rPr>
        <w:t> </w:t>
      </w:r>
      <w:r w:rsidRPr="00C8172D">
        <w:rPr>
          <w:rStyle w:val="apple-style-span"/>
          <w:rFonts w:ascii="Times New Roman" w:hAnsi="Times New Roman" w:cs="Times New Roman"/>
          <w:i/>
          <w:iCs/>
          <w:color w:val="000000"/>
          <w:sz w:val="24"/>
          <w:szCs w:val="24"/>
          <w:shd w:val="clear" w:color="auto" w:fill="FFFFFF"/>
        </w:rPr>
        <w:t>The Return of the Jedi,</w:t>
      </w:r>
      <w:ins w:id="6" w:author="Hope Flaxman" w:date="2011-10-11T12:12:00Z">
        <w:r>
          <w:rPr>
            <w:rStyle w:val="apple-style-span"/>
            <w:rFonts w:ascii="Times New Roman" w:hAnsi="Times New Roman" w:cs="Times New Roman"/>
            <w:i/>
            <w:iCs/>
            <w:color w:val="000000"/>
            <w:sz w:val="24"/>
            <w:szCs w:val="24"/>
            <w:shd w:val="clear" w:color="auto" w:fill="FFFFFF"/>
          </w:rPr>
          <w:t xml:space="preserve"> </w:t>
        </w:r>
      </w:ins>
      <w:r w:rsidRPr="00C8172D">
        <w:rPr>
          <w:rStyle w:val="apple-style-span"/>
          <w:rFonts w:ascii="Times New Roman" w:hAnsi="Times New Roman" w:cs="Times New Roman"/>
          <w:color w:val="000000"/>
          <w:sz w:val="24"/>
          <w:szCs w:val="24"/>
          <w:shd w:val="clear" w:color="auto" w:fill="FFFFFF"/>
        </w:rPr>
        <w:t>this bounty hunter perishes in the sarlacc pit.</w:t>
      </w:r>
      <w:r w:rsidRPr="00C8172D">
        <w:rPr>
          <w:color w:val="000000"/>
          <w:sz w:val="24"/>
          <w:szCs w:val="24"/>
          <w:shd w:val="clear" w:color="auto" w:fill="FFFFFF"/>
        </w:rPr>
        <w:br/>
      </w:r>
      <w:r w:rsidRPr="00C8172D">
        <w:rPr>
          <w:rStyle w:val="apple-style-span"/>
          <w:rFonts w:ascii="Times New Roman" w:hAnsi="Times New Roman" w:cs="Times New Roman"/>
          <w:color w:val="000000"/>
          <w:sz w:val="24"/>
          <w:szCs w:val="24"/>
          <w:shd w:val="clear" w:color="auto" w:fill="FFFFFF"/>
        </w:rPr>
        <w:t>ANSWER:</w:t>
      </w:r>
      <w:r w:rsidRPr="00C8172D">
        <w:rPr>
          <w:rStyle w:val="apple-converted-space"/>
          <w:rFonts w:ascii="Times New Roman" w:hAnsi="Times New Roman" w:cs="Times New Roman"/>
          <w:color w:val="000000"/>
          <w:sz w:val="24"/>
          <w:szCs w:val="24"/>
          <w:shd w:val="clear" w:color="auto" w:fill="FFFFFF"/>
        </w:rPr>
        <w:t> </w:t>
      </w:r>
      <w:r w:rsidRPr="00C8172D">
        <w:rPr>
          <w:rStyle w:val="apple-style-span"/>
          <w:rFonts w:ascii="Times New Roman" w:hAnsi="Times New Roman" w:cs="Times New Roman"/>
          <w:b/>
          <w:bCs/>
          <w:color w:val="000000"/>
          <w:sz w:val="24"/>
          <w:szCs w:val="24"/>
          <w:u w:val="single"/>
          <w:shd w:val="clear" w:color="auto" w:fill="FFFFFF"/>
        </w:rPr>
        <w:t>Boba</w:t>
      </w:r>
      <w:r w:rsidRPr="00C8172D">
        <w:rPr>
          <w:rStyle w:val="apple-converted-space"/>
          <w:rFonts w:ascii="Times New Roman" w:hAnsi="Times New Roman" w:cs="Times New Roman"/>
          <w:color w:val="000000"/>
          <w:sz w:val="24"/>
          <w:szCs w:val="24"/>
          <w:shd w:val="clear" w:color="auto" w:fill="FFFFFF"/>
        </w:rPr>
        <w:t> </w:t>
      </w:r>
      <w:r w:rsidRPr="00C8172D">
        <w:rPr>
          <w:rStyle w:val="apple-style-span"/>
          <w:rFonts w:ascii="Times New Roman" w:hAnsi="Times New Roman" w:cs="Times New Roman"/>
          <w:color w:val="000000"/>
          <w:sz w:val="24"/>
          <w:szCs w:val="24"/>
          <w:shd w:val="clear" w:color="auto" w:fill="FFFFFF"/>
        </w:rPr>
        <w:t>Fett</w:t>
      </w:r>
      <w:r>
        <w:rPr>
          <w:rStyle w:val="apple-style-span"/>
          <w:rFonts w:ascii="Times New Roman" w:hAnsi="Times New Roman" w:cs="Times New Roman"/>
          <w:color w:val="000000"/>
          <w:sz w:val="24"/>
          <w:szCs w:val="24"/>
          <w:shd w:val="clear" w:color="auto" w:fill="FFFFFF"/>
        </w:rPr>
        <w:t xml:space="preserve"> [prompt on </w:t>
      </w:r>
      <w:r>
        <w:rPr>
          <w:rStyle w:val="apple-style-span"/>
          <w:rFonts w:ascii="Times New Roman" w:hAnsi="Times New Roman" w:cs="Times New Roman"/>
          <w:b/>
          <w:color w:val="000000"/>
          <w:sz w:val="24"/>
          <w:szCs w:val="24"/>
          <w:u w:val="single"/>
          <w:shd w:val="clear" w:color="auto" w:fill="FFFFFF"/>
        </w:rPr>
        <w:t>Fett</w:t>
      </w:r>
      <w:r>
        <w:rPr>
          <w:rStyle w:val="apple-style-span"/>
          <w:rFonts w:ascii="Times New Roman" w:hAnsi="Times New Roman" w:cs="Times New Roman"/>
          <w:color w:val="000000"/>
          <w:sz w:val="24"/>
          <w:szCs w:val="24"/>
          <w:shd w:val="clear" w:color="auto" w:fill="FFFFFF"/>
        </w:rPr>
        <w:t>]</w:t>
      </w:r>
    </w:p>
    <w:p w:rsidR="00385850" w:rsidRPr="00C8172D" w:rsidRDefault="00385850" w:rsidP="00385850">
      <w:pPr>
        <w:rPr>
          <w:rStyle w:val="apple-style-span"/>
        </w:rPr>
      </w:pPr>
      <w:r w:rsidRPr="00C8172D">
        <w:rPr>
          <w:rStyle w:val="apple-style-span"/>
          <w:rFonts w:ascii="Times New Roman" w:hAnsi="Times New Roman" w:cs="Times New Roman"/>
          <w:color w:val="000000"/>
          <w:sz w:val="24"/>
          <w:szCs w:val="24"/>
          <w:shd w:val="clear" w:color="auto" w:fill="FFFFFF"/>
        </w:rPr>
        <w:t>15. Name some Jewish holidays, for 10 points each.</w:t>
      </w:r>
      <w:r w:rsidRPr="00C8172D">
        <w:rPr>
          <w:color w:val="000000"/>
          <w:sz w:val="24"/>
          <w:szCs w:val="24"/>
          <w:shd w:val="clear" w:color="auto" w:fill="FFFFFF"/>
        </w:rPr>
        <w:br/>
      </w:r>
      <w:r w:rsidRPr="00C8172D">
        <w:rPr>
          <w:rStyle w:val="apple-style-span"/>
          <w:rFonts w:ascii="Times New Roman" w:hAnsi="Times New Roman" w:cs="Times New Roman"/>
          <w:color w:val="000000"/>
          <w:sz w:val="24"/>
          <w:szCs w:val="24"/>
          <w:shd w:val="clear" w:color="auto" w:fill="FFFFFF"/>
        </w:rPr>
        <w:t>[10] This holiday celebrates the bravery of Queen Esther in rescuing the Jews from the evil Haman. The</w:t>
      </w:r>
      <w:r w:rsidRPr="00C8172D">
        <w:rPr>
          <w:rStyle w:val="apple-converted-space"/>
          <w:rFonts w:ascii="Times New Roman" w:hAnsi="Times New Roman" w:cs="Times New Roman"/>
          <w:color w:val="000000"/>
          <w:sz w:val="24"/>
          <w:szCs w:val="24"/>
          <w:shd w:val="clear" w:color="auto" w:fill="FFFFFF"/>
        </w:rPr>
        <w:t> </w:t>
      </w:r>
      <w:r w:rsidRPr="00C8172D">
        <w:rPr>
          <w:rStyle w:val="apple-style-span"/>
          <w:rFonts w:ascii="Times New Roman" w:hAnsi="Times New Roman" w:cs="Times New Roman"/>
          <w:i/>
          <w:iCs/>
          <w:color w:val="000000"/>
          <w:sz w:val="24"/>
          <w:szCs w:val="24"/>
          <w:shd w:val="clear" w:color="auto" w:fill="FFFFFF"/>
        </w:rPr>
        <w:t>Megillah</w:t>
      </w:r>
      <w:r w:rsidRPr="00C8172D">
        <w:rPr>
          <w:rStyle w:val="apple-converted-space"/>
          <w:rFonts w:ascii="Times New Roman" w:hAnsi="Times New Roman" w:cs="Times New Roman"/>
          <w:color w:val="000000"/>
          <w:sz w:val="24"/>
          <w:szCs w:val="24"/>
          <w:shd w:val="clear" w:color="auto" w:fill="FFFFFF"/>
        </w:rPr>
        <w:t> </w:t>
      </w:r>
      <w:r w:rsidRPr="00C8172D">
        <w:rPr>
          <w:rStyle w:val="apple-style-span"/>
          <w:rFonts w:ascii="Times New Roman" w:hAnsi="Times New Roman" w:cs="Times New Roman"/>
          <w:color w:val="000000"/>
          <w:sz w:val="24"/>
          <w:szCs w:val="24"/>
          <w:shd w:val="clear" w:color="auto" w:fill="FFFFFF"/>
        </w:rPr>
        <w:t>is read on this day and children dress in costumes and eat triangle shaped cookies.</w:t>
      </w:r>
      <w:r w:rsidRPr="00C8172D">
        <w:rPr>
          <w:color w:val="000000"/>
          <w:sz w:val="24"/>
          <w:szCs w:val="24"/>
          <w:shd w:val="clear" w:color="auto" w:fill="FFFFFF"/>
        </w:rPr>
        <w:br/>
      </w:r>
      <w:r w:rsidRPr="00C8172D">
        <w:rPr>
          <w:rStyle w:val="apple-style-span"/>
          <w:rFonts w:ascii="Times New Roman" w:hAnsi="Times New Roman" w:cs="Times New Roman"/>
          <w:color w:val="000000"/>
          <w:sz w:val="24"/>
          <w:szCs w:val="24"/>
          <w:shd w:val="clear" w:color="auto" w:fill="FFFFFF"/>
        </w:rPr>
        <w:t>ANSWER:</w:t>
      </w:r>
      <w:r w:rsidRPr="00C8172D">
        <w:rPr>
          <w:rStyle w:val="apple-converted-space"/>
          <w:rFonts w:ascii="Times New Roman" w:hAnsi="Times New Roman" w:cs="Times New Roman"/>
          <w:color w:val="000000"/>
          <w:sz w:val="24"/>
          <w:szCs w:val="24"/>
          <w:shd w:val="clear" w:color="auto" w:fill="FFFFFF"/>
        </w:rPr>
        <w:t> </w:t>
      </w:r>
      <w:r w:rsidRPr="00C8172D">
        <w:rPr>
          <w:rStyle w:val="apple-style-span"/>
          <w:rFonts w:ascii="Times New Roman" w:hAnsi="Times New Roman" w:cs="Times New Roman"/>
          <w:b/>
          <w:bCs/>
          <w:color w:val="000000"/>
          <w:sz w:val="24"/>
          <w:szCs w:val="24"/>
          <w:u w:val="single"/>
          <w:shd w:val="clear" w:color="auto" w:fill="FFFFFF"/>
        </w:rPr>
        <w:t>Purim</w:t>
      </w:r>
      <w:r w:rsidRPr="00C8172D">
        <w:rPr>
          <w:color w:val="000000"/>
          <w:sz w:val="24"/>
          <w:szCs w:val="24"/>
          <w:shd w:val="clear" w:color="auto" w:fill="FFFFFF"/>
        </w:rPr>
        <w:br/>
      </w:r>
      <w:r w:rsidRPr="00C8172D">
        <w:rPr>
          <w:rStyle w:val="apple-style-span"/>
          <w:rFonts w:ascii="Times New Roman" w:hAnsi="Times New Roman" w:cs="Times New Roman"/>
          <w:color w:val="000000"/>
          <w:sz w:val="24"/>
          <w:szCs w:val="24"/>
          <w:shd w:val="clear" w:color="auto" w:fill="FFFFFF"/>
        </w:rPr>
        <w:t>[10] This holiday commemorates the Exodus of the Jews from Egypt. At the communal</w:t>
      </w:r>
      <w:r w:rsidRPr="00C8172D">
        <w:rPr>
          <w:rStyle w:val="apple-converted-space"/>
          <w:rFonts w:ascii="Times New Roman" w:hAnsi="Times New Roman" w:cs="Times New Roman"/>
          <w:color w:val="000000"/>
          <w:sz w:val="24"/>
          <w:szCs w:val="24"/>
          <w:shd w:val="clear" w:color="auto" w:fill="FFFFFF"/>
        </w:rPr>
        <w:t> </w:t>
      </w:r>
      <w:r w:rsidRPr="00C8172D">
        <w:rPr>
          <w:rStyle w:val="apple-style-span"/>
          <w:rFonts w:ascii="Times New Roman" w:hAnsi="Times New Roman" w:cs="Times New Roman"/>
          <w:i/>
          <w:iCs/>
          <w:color w:val="000000"/>
          <w:sz w:val="24"/>
          <w:szCs w:val="24"/>
          <w:shd w:val="clear" w:color="auto" w:fill="FFFFFF"/>
        </w:rPr>
        <w:t>seder</w:t>
      </w:r>
      <w:r w:rsidRPr="00C8172D">
        <w:rPr>
          <w:rStyle w:val="apple-converted-space"/>
          <w:rFonts w:ascii="Times New Roman" w:hAnsi="Times New Roman" w:cs="Times New Roman"/>
          <w:color w:val="000000"/>
          <w:sz w:val="24"/>
          <w:szCs w:val="24"/>
          <w:shd w:val="clear" w:color="auto" w:fill="FFFFFF"/>
        </w:rPr>
        <w:t> </w:t>
      </w:r>
      <w:r w:rsidRPr="00C8172D">
        <w:rPr>
          <w:rStyle w:val="apple-style-span"/>
          <w:rFonts w:ascii="Times New Roman" w:hAnsi="Times New Roman" w:cs="Times New Roman"/>
          <w:color w:val="000000"/>
          <w:sz w:val="24"/>
          <w:szCs w:val="24"/>
          <w:shd w:val="clear" w:color="auto" w:fill="FFFFFF"/>
        </w:rPr>
        <w:t>children traditionally search for a special piece of matzoh, the</w:t>
      </w:r>
      <w:ins w:id="7" w:author="Hope Flaxman" w:date="2011-10-11T12:12:00Z">
        <w:r>
          <w:rPr>
            <w:rStyle w:val="apple-style-span"/>
            <w:rFonts w:ascii="Times New Roman" w:hAnsi="Times New Roman" w:cs="Times New Roman"/>
            <w:color w:val="000000"/>
            <w:sz w:val="24"/>
            <w:szCs w:val="24"/>
            <w:shd w:val="clear" w:color="auto" w:fill="FFFFFF"/>
          </w:rPr>
          <w:t xml:space="preserve"> </w:t>
        </w:r>
      </w:ins>
      <w:r w:rsidRPr="00C8172D">
        <w:rPr>
          <w:rStyle w:val="apple-style-span"/>
          <w:rFonts w:ascii="Times New Roman" w:hAnsi="Times New Roman" w:cs="Times New Roman"/>
          <w:i/>
          <w:iCs/>
          <w:color w:val="000000"/>
          <w:sz w:val="24"/>
          <w:szCs w:val="24"/>
          <w:shd w:val="clear" w:color="auto" w:fill="FFFFFF"/>
        </w:rPr>
        <w:t>afikomen</w:t>
      </w:r>
      <w:r w:rsidRPr="00C8172D">
        <w:rPr>
          <w:rStyle w:val="apple-style-span"/>
          <w:rFonts w:ascii="Times New Roman" w:hAnsi="Times New Roman" w:cs="Times New Roman"/>
          <w:color w:val="000000"/>
          <w:sz w:val="24"/>
          <w:szCs w:val="24"/>
          <w:shd w:val="clear" w:color="auto" w:fill="FFFFFF"/>
        </w:rPr>
        <w:t>.</w:t>
      </w:r>
      <w:r w:rsidRPr="00C8172D">
        <w:rPr>
          <w:color w:val="000000"/>
          <w:sz w:val="24"/>
          <w:szCs w:val="24"/>
          <w:shd w:val="clear" w:color="auto" w:fill="FFFFFF"/>
        </w:rPr>
        <w:br/>
      </w:r>
      <w:r w:rsidRPr="00C8172D">
        <w:rPr>
          <w:rStyle w:val="apple-style-span"/>
          <w:rFonts w:ascii="Times New Roman" w:hAnsi="Times New Roman" w:cs="Times New Roman"/>
          <w:color w:val="000000"/>
          <w:sz w:val="24"/>
          <w:szCs w:val="24"/>
          <w:shd w:val="clear" w:color="auto" w:fill="FFFFFF"/>
        </w:rPr>
        <w:t>ANSWER:</w:t>
      </w:r>
      <w:r w:rsidRPr="00C8172D">
        <w:rPr>
          <w:rStyle w:val="apple-converted-space"/>
          <w:rFonts w:ascii="Times New Roman" w:hAnsi="Times New Roman" w:cs="Times New Roman"/>
          <w:color w:val="000000"/>
          <w:sz w:val="24"/>
          <w:szCs w:val="24"/>
          <w:shd w:val="clear" w:color="auto" w:fill="FFFFFF"/>
        </w:rPr>
        <w:t> </w:t>
      </w:r>
      <w:r w:rsidRPr="00C8172D">
        <w:rPr>
          <w:rStyle w:val="apple-style-span"/>
          <w:rFonts w:ascii="Times New Roman" w:hAnsi="Times New Roman" w:cs="Times New Roman"/>
          <w:b/>
          <w:bCs/>
          <w:color w:val="000000"/>
          <w:sz w:val="24"/>
          <w:szCs w:val="24"/>
          <w:u w:val="single"/>
          <w:shd w:val="clear" w:color="auto" w:fill="FFFFFF"/>
        </w:rPr>
        <w:t>Passover</w:t>
      </w:r>
      <w:r w:rsidRPr="00C8172D">
        <w:rPr>
          <w:rStyle w:val="apple-converted-space"/>
          <w:rFonts w:ascii="Times New Roman" w:hAnsi="Times New Roman" w:cs="Times New Roman"/>
          <w:color w:val="000000"/>
          <w:sz w:val="24"/>
          <w:szCs w:val="24"/>
          <w:shd w:val="clear" w:color="auto" w:fill="FFFFFF"/>
        </w:rPr>
        <w:t> </w:t>
      </w:r>
      <w:r w:rsidRPr="00C8172D">
        <w:rPr>
          <w:rStyle w:val="apple-style-span"/>
          <w:rFonts w:ascii="Times New Roman" w:hAnsi="Times New Roman" w:cs="Times New Roman"/>
          <w:color w:val="000000"/>
          <w:sz w:val="24"/>
          <w:szCs w:val="24"/>
          <w:shd w:val="clear" w:color="auto" w:fill="FFFFFF"/>
        </w:rPr>
        <w:t>[accept</w:t>
      </w:r>
      <w:r w:rsidRPr="00C8172D">
        <w:rPr>
          <w:rStyle w:val="apple-converted-space"/>
          <w:rFonts w:ascii="Times New Roman" w:hAnsi="Times New Roman" w:cs="Times New Roman"/>
          <w:color w:val="000000"/>
          <w:sz w:val="24"/>
          <w:szCs w:val="24"/>
          <w:shd w:val="clear" w:color="auto" w:fill="FFFFFF"/>
        </w:rPr>
        <w:t> </w:t>
      </w:r>
      <w:r w:rsidRPr="00C8172D">
        <w:rPr>
          <w:rStyle w:val="apple-style-span"/>
          <w:rFonts w:ascii="Times New Roman" w:hAnsi="Times New Roman" w:cs="Times New Roman"/>
          <w:b/>
          <w:bCs/>
          <w:color w:val="000000"/>
          <w:sz w:val="24"/>
          <w:szCs w:val="24"/>
          <w:u w:val="single"/>
          <w:shd w:val="clear" w:color="auto" w:fill="FFFFFF"/>
        </w:rPr>
        <w:t>Pesach</w:t>
      </w:r>
      <w:r w:rsidRPr="00C8172D">
        <w:rPr>
          <w:rStyle w:val="apple-style-span"/>
          <w:rFonts w:ascii="Times New Roman" w:hAnsi="Times New Roman" w:cs="Times New Roman"/>
          <w:color w:val="000000"/>
          <w:sz w:val="24"/>
          <w:szCs w:val="24"/>
          <w:shd w:val="clear" w:color="auto" w:fill="FFFFFF"/>
        </w:rPr>
        <w:t>]</w:t>
      </w:r>
      <w:r w:rsidRPr="00C8172D">
        <w:rPr>
          <w:color w:val="000000"/>
          <w:sz w:val="24"/>
          <w:szCs w:val="24"/>
          <w:shd w:val="clear" w:color="auto" w:fill="FFFFFF"/>
        </w:rPr>
        <w:br/>
      </w:r>
      <w:r w:rsidRPr="00C8172D">
        <w:rPr>
          <w:rStyle w:val="apple-style-span"/>
          <w:rFonts w:ascii="Times New Roman" w:hAnsi="Times New Roman" w:cs="Times New Roman"/>
          <w:color w:val="000000"/>
          <w:sz w:val="24"/>
          <w:szCs w:val="24"/>
          <w:shd w:val="clear" w:color="auto" w:fill="FFFFFF"/>
        </w:rPr>
        <w:t>[10] Also known as the New Year for Trees, this holiday is celebrated on the 15th of Shevat and people celebrate by planting trees and eating different fruits associated with Israel.</w:t>
      </w:r>
      <w:r w:rsidRPr="00C8172D">
        <w:rPr>
          <w:color w:val="000000"/>
          <w:sz w:val="24"/>
          <w:szCs w:val="24"/>
          <w:shd w:val="clear" w:color="auto" w:fill="FFFFFF"/>
        </w:rPr>
        <w:br/>
      </w:r>
      <w:r w:rsidRPr="00C8172D">
        <w:rPr>
          <w:rStyle w:val="apple-style-span"/>
          <w:rFonts w:ascii="Times New Roman" w:hAnsi="Times New Roman" w:cs="Times New Roman"/>
          <w:color w:val="000000"/>
          <w:sz w:val="24"/>
          <w:szCs w:val="24"/>
          <w:shd w:val="clear" w:color="auto" w:fill="FFFFFF"/>
        </w:rPr>
        <w:t>ANSWER:</w:t>
      </w:r>
      <w:r w:rsidRPr="00C8172D">
        <w:rPr>
          <w:rStyle w:val="apple-converted-space"/>
          <w:rFonts w:ascii="Times New Roman" w:hAnsi="Times New Roman" w:cs="Times New Roman"/>
          <w:color w:val="000000"/>
          <w:sz w:val="24"/>
          <w:szCs w:val="24"/>
          <w:shd w:val="clear" w:color="auto" w:fill="FFFFFF"/>
        </w:rPr>
        <w:t> </w:t>
      </w:r>
      <w:r w:rsidRPr="00C8172D">
        <w:rPr>
          <w:rStyle w:val="apple-style-span"/>
          <w:rFonts w:ascii="Times New Roman" w:hAnsi="Times New Roman" w:cs="Times New Roman"/>
          <w:b/>
          <w:bCs/>
          <w:color w:val="000000"/>
          <w:sz w:val="24"/>
          <w:szCs w:val="24"/>
          <w:u w:val="single"/>
          <w:shd w:val="clear" w:color="auto" w:fill="FFFFFF"/>
        </w:rPr>
        <w:t>Tu Bishvat</w:t>
      </w:r>
      <w:r w:rsidRPr="00C8172D">
        <w:rPr>
          <w:rStyle w:val="apple-converted-space"/>
          <w:rFonts w:ascii="Times New Roman" w:hAnsi="Times New Roman" w:cs="Times New Roman"/>
          <w:color w:val="000000"/>
          <w:sz w:val="24"/>
          <w:szCs w:val="24"/>
          <w:shd w:val="clear" w:color="auto" w:fill="FFFFFF"/>
        </w:rPr>
        <w:t> </w:t>
      </w:r>
      <w:r w:rsidRPr="00C8172D">
        <w:rPr>
          <w:rStyle w:val="apple-style-span"/>
          <w:rFonts w:ascii="Times New Roman" w:hAnsi="Times New Roman" w:cs="Times New Roman"/>
          <w:color w:val="000000"/>
          <w:sz w:val="24"/>
          <w:szCs w:val="24"/>
          <w:shd w:val="clear" w:color="auto" w:fill="FFFFFF"/>
        </w:rPr>
        <w:t>[accept</w:t>
      </w:r>
      <w:r w:rsidRPr="00C8172D">
        <w:rPr>
          <w:rStyle w:val="apple-converted-space"/>
          <w:rFonts w:ascii="Times New Roman" w:hAnsi="Times New Roman" w:cs="Times New Roman"/>
          <w:color w:val="000000"/>
          <w:sz w:val="24"/>
          <w:szCs w:val="24"/>
          <w:shd w:val="clear" w:color="auto" w:fill="FFFFFF"/>
        </w:rPr>
        <w:t> </w:t>
      </w:r>
      <w:r w:rsidRPr="00C8172D">
        <w:rPr>
          <w:rStyle w:val="apple-style-span"/>
          <w:rFonts w:ascii="Times New Roman" w:hAnsi="Times New Roman" w:cs="Times New Roman"/>
          <w:b/>
          <w:bCs/>
          <w:color w:val="000000"/>
          <w:sz w:val="24"/>
          <w:szCs w:val="24"/>
          <w:u w:val="single"/>
          <w:shd w:val="clear" w:color="auto" w:fill="FFFFFF"/>
        </w:rPr>
        <w:t>Tu B'Shevat</w:t>
      </w:r>
      <w:r w:rsidRPr="00C8172D">
        <w:rPr>
          <w:rStyle w:val="apple-style-span"/>
          <w:rFonts w:ascii="Times New Roman" w:hAnsi="Times New Roman" w:cs="Times New Roman"/>
          <w:color w:val="000000"/>
          <w:sz w:val="24"/>
          <w:szCs w:val="24"/>
          <w:shd w:val="clear" w:color="auto" w:fill="FFFFFF"/>
        </w:rPr>
        <w:t>]</w:t>
      </w:r>
    </w:p>
    <w:p w:rsidR="00385850" w:rsidRPr="00C8172D" w:rsidRDefault="00385850" w:rsidP="00385850">
      <w:pPr>
        <w:rPr>
          <w:rStyle w:val="apple-style-span"/>
        </w:rPr>
      </w:pPr>
      <w:r w:rsidRPr="00C8172D">
        <w:rPr>
          <w:rStyle w:val="apple-style-span"/>
          <w:rFonts w:ascii="Times New Roman" w:hAnsi="Times New Roman" w:cs="Times New Roman"/>
          <w:color w:val="000000"/>
          <w:sz w:val="24"/>
          <w:szCs w:val="24"/>
          <w:shd w:val="clear" w:color="auto" w:fill="FFFFFF"/>
        </w:rPr>
        <w:t>16. They are colored black by the Golgi stain and include the Purkinje and pyramidal cells. For 10 points each:</w:t>
      </w:r>
      <w:r w:rsidRPr="00C8172D">
        <w:rPr>
          <w:color w:val="000000"/>
          <w:sz w:val="24"/>
          <w:szCs w:val="24"/>
          <w:shd w:val="clear" w:color="auto" w:fill="FFFFFF"/>
        </w:rPr>
        <w:br/>
      </w:r>
      <w:r w:rsidRPr="00C8172D">
        <w:rPr>
          <w:rStyle w:val="apple-style-span"/>
          <w:rFonts w:ascii="Times New Roman" w:hAnsi="Times New Roman" w:cs="Times New Roman"/>
          <w:color w:val="000000"/>
          <w:sz w:val="24"/>
          <w:szCs w:val="24"/>
          <w:shd w:val="clear" w:color="auto" w:fill="FFFFFF"/>
        </w:rPr>
        <w:t>[10] Name these cells in the nervous system which consist of a soma, axons, and dendrites. They connect to each other across synapses.</w:t>
      </w:r>
      <w:r w:rsidRPr="00C8172D">
        <w:rPr>
          <w:color w:val="000000"/>
          <w:sz w:val="24"/>
          <w:szCs w:val="24"/>
          <w:shd w:val="clear" w:color="auto" w:fill="FFFFFF"/>
        </w:rPr>
        <w:br/>
      </w:r>
      <w:r w:rsidRPr="00C8172D">
        <w:rPr>
          <w:rStyle w:val="apple-style-span"/>
          <w:rFonts w:ascii="Times New Roman" w:hAnsi="Times New Roman" w:cs="Times New Roman"/>
          <w:color w:val="000000"/>
          <w:sz w:val="24"/>
          <w:szCs w:val="24"/>
          <w:shd w:val="clear" w:color="auto" w:fill="FFFFFF"/>
        </w:rPr>
        <w:t>ANSWER:</w:t>
      </w:r>
      <w:r w:rsidRPr="00C8172D">
        <w:rPr>
          <w:rStyle w:val="apple-converted-space"/>
          <w:rFonts w:ascii="Times New Roman" w:hAnsi="Times New Roman" w:cs="Times New Roman"/>
          <w:color w:val="000000"/>
          <w:sz w:val="24"/>
          <w:szCs w:val="24"/>
          <w:shd w:val="clear" w:color="auto" w:fill="FFFFFF"/>
        </w:rPr>
        <w:t> </w:t>
      </w:r>
      <w:r w:rsidRPr="00C8172D">
        <w:rPr>
          <w:rStyle w:val="apple-style-span"/>
          <w:rFonts w:ascii="Times New Roman" w:hAnsi="Times New Roman" w:cs="Times New Roman"/>
          <w:b/>
          <w:bCs/>
          <w:color w:val="000000"/>
          <w:sz w:val="24"/>
          <w:szCs w:val="24"/>
          <w:u w:val="single"/>
          <w:shd w:val="clear" w:color="auto" w:fill="FFFFFF"/>
        </w:rPr>
        <w:t>neuron</w:t>
      </w:r>
      <w:r w:rsidRPr="00C8172D">
        <w:rPr>
          <w:rStyle w:val="apple-style-span"/>
          <w:rFonts w:ascii="Times New Roman" w:hAnsi="Times New Roman" w:cs="Times New Roman"/>
          <w:color w:val="000000"/>
          <w:sz w:val="24"/>
          <w:szCs w:val="24"/>
          <w:shd w:val="clear" w:color="auto" w:fill="FFFFFF"/>
        </w:rPr>
        <w:t>s</w:t>
      </w:r>
      <w:r w:rsidRPr="00C8172D">
        <w:rPr>
          <w:color w:val="000000"/>
          <w:sz w:val="24"/>
          <w:szCs w:val="24"/>
          <w:shd w:val="clear" w:color="auto" w:fill="FFFFFF"/>
        </w:rPr>
        <w:br/>
      </w:r>
      <w:r w:rsidRPr="00C8172D">
        <w:rPr>
          <w:rStyle w:val="apple-style-span"/>
          <w:rFonts w:ascii="Times New Roman" w:hAnsi="Times New Roman" w:cs="Times New Roman"/>
          <w:color w:val="000000"/>
          <w:sz w:val="24"/>
          <w:szCs w:val="24"/>
          <w:shd w:val="clear" w:color="auto" w:fill="FFFFFF"/>
        </w:rPr>
        <w:t>[10] Axons are wrapped in this insulating substance to speed impulse conduction. In the peripheral nervous system, it is produced by Schwann cells and interrupted by the nodes of Ranvier.</w:t>
      </w:r>
      <w:r w:rsidRPr="00C8172D">
        <w:rPr>
          <w:color w:val="000000"/>
          <w:sz w:val="24"/>
          <w:szCs w:val="24"/>
          <w:shd w:val="clear" w:color="auto" w:fill="FFFFFF"/>
        </w:rPr>
        <w:br/>
      </w:r>
      <w:r w:rsidRPr="00C8172D">
        <w:rPr>
          <w:rStyle w:val="apple-style-span"/>
          <w:rFonts w:ascii="Times New Roman" w:hAnsi="Times New Roman" w:cs="Times New Roman"/>
          <w:color w:val="000000"/>
          <w:sz w:val="24"/>
          <w:szCs w:val="24"/>
          <w:shd w:val="clear" w:color="auto" w:fill="FFFFFF"/>
        </w:rPr>
        <w:t>ANSWER:</w:t>
      </w:r>
      <w:r w:rsidRPr="00C8172D">
        <w:rPr>
          <w:rStyle w:val="apple-converted-space"/>
          <w:rFonts w:ascii="Times New Roman" w:hAnsi="Times New Roman" w:cs="Times New Roman"/>
          <w:color w:val="000000"/>
          <w:sz w:val="24"/>
          <w:szCs w:val="24"/>
          <w:shd w:val="clear" w:color="auto" w:fill="FFFFFF"/>
        </w:rPr>
        <w:t> </w:t>
      </w:r>
      <w:r w:rsidRPr="00C8172D">
        <w:rPr>
          <w:rStyle w:val="apple-style-span"/>
          <w:rFonts w:ascii="Times New Roman" w:hAnsi="Times New Roman" w:cs="Times New Roman"/>
          <w:b/>
          <w:bCs/>
          <w:color w:val="000000"/>
          <w:sz w:val="24"/>
          <w:szCs w:val="24"/>
          <w:u w:val="single"/>
          <w:shd w:val="clear" w:color="auto" w:fill="FFFFFF"/>
        </w:rPr>
        <w:t>myelin</w:t>
      </w:r>
      <w:r w:rsidRPr="00C8172D">
        <w:rPr>
          <w:rStyle w:val="apple-converted-space"/>
          <w:rFonts w:ascii="Times New Roman" w:hAnsi="Times New Roman" w:cs="Times New Roman"/>
          <w:color w:val="000000"/>
          <w:sz w:val="24"/>
          <w:szCs w:val="24"/>
          <w:shd w:val="clear" w:color="auto" w:fill="FFFFFF"/>
        </w:rPr>
        <w:t> </w:t>
      </w:r>
      <w:r w:rsidRPr="00C8172D">
        <w:rPr>
          <w:rStyle w:val="apple-style-span"/>
          <w:rFonts w:ascii="Times New Roman" w:hAnsi="Times New Roman" w:cs="Times New Roman"/>
          <w:color w:val="000000"/>
          <w:sz w:val="24"/>
          <w:szCs w:val="24"/>
          <w:shd w:val="clear" w:color="auto" w:fill="FFFFFF"/>
        </w:rPr>
        <w:t>sheath</w:t>
      </w:r>
      <w:r w:rsidRPr="00C8172D">
        <w:rPr>
          <w:color w:val="000000"/>
          <w:sz w:val="24"/>
          <w:szCs w:val="24"/>
          <w:shd w:val="clear" w:color="auto" w:fill="FFFFFF"/>
        </w:rPr>
        <w:br/>
      </w:r>
      <w:r w:rsidRPr="00C8172D">
        <w:rPr>
          <w:rStyle w:val="apple-style-span"/>
          <w:rFonts w:ascii="Times New Roman" w:hAnsi="Times New Roman" w:cs="Times New Roman"/>
          <w:color w:val="000000"/>
          <w:sz w:val="24"/>
          <w:szCs w:val="24"/>
          <w:shd w:val="clear" w:color="auto" w:fill="FFFFFF"/>
        </w:rPr>
        <w:t>[10] Schwann cells are examples of this type of supporting cell. Named for “glue,” they also include astrocytes and often have regulatory functions alongside neurons.</w:t>
      </w:r>
      <w:r w:rsidRPr="00C8172D">
        <w:rPr>
          <w:color w:val="000000"/>
          <w:sz w:val="24"/>
          <w:szCs w:val="24"/>
          <w:shd w:val="clear" w:color="auto" w:fill="FFFFFF"/>
        </w:rPr>
        <w:br/>
      </w:r>
      <w:r w:rsidRPr="00C8172D">
        <w:rPr>
          <w:rStyle w:val="apple-style-span"/>
          <w:rFonts w:ascii="Times New Roman" w:hAnsi="Times New Roman" w:cs="Times New Roman"/>
          <w:color w:val="000000"/>
          <w:sz w:val="24"/>
          <w:szCs w:val="24"/>
          <w:shd w:val="clear" w:color="auto" w:fill="FFFFFF"/>
        </w:rPr>
        <w:t>ANSWER:</w:t>
      </w:r>
      <w:r w:rsidRPr="00C8172D">
        <w:rPr>
          <w:rStyle w:val="apple-converted-space"/>
          <w:rFonts w:ascii="Times New Roman" w:hAnsi="Times New Roman" w:cs="Times New Roman"/>
          <w:color w:val="000000"/>
          <w:sz w:val="24"/>
          <w:szCs w:val="24"/>
          <w:shd w:val="clear" w:color="auto" w:fill="FFFFFF"/>
        </w:rPr>
        <w:t> </w:t>
      </w:r>
      <w:r w:rsidRPr="00C8172D">
        <w:rPr>
          <w:rStyle w:val="apple-style-span"/>
          <w:rFonts w:ascii="Times New Roman" w:hAnsi="Times New Roman" w:cs="Times New Roman"/>
          <w:b/>
          <w:bCs/>
          <w:color w:val="000000"/>
          <w:sz w:val="24"/>
          <w:szCs w:val="24"/>
          <w:u w:val="single"/>
          <w:shd w:val="clear" w:color="auto" w:fill="FFFFFF"/>
        </w:rPr>
        <w:t>glia</w:t>
      </w:r>
      <w:r w:rsidRPr="00C8172D">
        <w:rPr>
          <w:rStyle w:val="apple-style-span"/>
          <w:rFonts w:ascii="Times New Roman" w:hAnsi="Times New Roman" w:cs="Times New Roman"/>
          <w:color w:val="000000"/>
          <w:sz w:val="24"/>
          <w:szCs w:val="24"/>
          <w:shd w:val="clear" w:color="auto" w:fill="FFFFFF"/>
        </w:rPr>
        <w:t xml:space="preserve"> [accept</w:t>
      </w:r>
      <w:r w:rsidRPr="00C8172D">
        <w:rPr>
          <w:rStyle w:val="apple-converted-space"/>
          <w:rFonts w:ascii="Times New Roman" w:hAnsi="Times New Roman" w:cs="Times New Roman"/>
          <w:color w:val="000000"/>
          <w:sz w:val="24"/>
          <w:szCs w:val="24"/>
          <w:shd w:val="clear" w:color="auto" w:fill="FFFFFF"/>
        </w:rPr>
        <w:t> </w:t>
      </w:r>
      <w:r w:rsidRPr="00C8172D">
        <w:rPr>
          <w:rStyle w:val="apple-style-span"/>
          <w:rFonts w:ascii="Times New Roman" w:hAnsi="Times New Roman" w:cs="Times New Roman"/>
          <w:b/>
          <w:bCs/>
          <w:color w:val="000000"/>
          <w:sz w:val="24"/>
          <w:szCs w:val="24"/>
          <w:u w:val="single"/>
          <w:shd w:val="clear" w:color="auto" w:fill="FFFFFF"/>
        </w:rPr>
        <w:t>neuroglia</w:t>
      </w:r>
      <w:r w:rsidRPr="00C8172D">
        <w:rPr>
          <w:rStyle w:val="apple-converted-space"/>
          <w:rFonts w:ascii="Times New Roman" w:hAnsi="Times New Roman" w:cs="Times New Roman"/>
          <w:color w:val="000000"/>
          <w:sz w:val="24"/>
          <w:szCs w:val="24"/>
          <w:shd w:val="clear" w:color="auto" w:fill="FFFFFF"/>
        </w:rPr>
        <w:t>; accept </w:t>
      </w:r>
      <w:r w:rsidRPr="00C8172D">
        <w:rPr>
          <w:rStyle w:val="apple-style-span"/>
          <w:rFonts w:ascii="Times New Roman" w:hAnsi="Times New Roman" w:cs="Times New Roman"/>
          <w:b/>
          <w:bCs/>
          <w:color w:val="000000"/>
          <w:sz w:val="24"/>
          <w:szCs w:val="24"/>
          <w:u w:val="single"/>
          <w:shd w:val="clear" w:color="auto" w:fill="FFFFFF"/>
        </w:rPr>
        <w:t>glial cells</w:t>
      </w:r>
      <w:r w:rsidRPr="00C8172D">
        <w:rPr>
          <w:rStyle w:val="apple-style-span"/>
          <w:rFonts w:ascii="Times New Roman" w:hAnsi="Times New Roman" w:cs="Times New Roman"/>
          <w:bCs/>
          <w:color w:val="000000"/>
          <w:sz w:val="24"/>
          <w:szCs w:val="24"/>
          <w:shd w:val="clear" w:color="auto" w:fill="FFFFFF"/>
        </w:rPr>
        <w:t>]</w:t>
      </w:r>
    </w:p>
    <w:p w:rsidR="00385850" w:rsidRPr="00C8172D" w:rsidRDefault="00385850" w:rsidP="00385850">
      <w:pPr>
        <w:rPr>
          <w:rStyle w:val="apple-style-span"/>
        </w:rPr>
      </w:pPr>
      <w:r w:rsidRPr="00C8172D">
        <w:rPr>
          <w:rStyle w:val="apple-style-span"/>
          <w:rFonts w:ascii="Times New Roman" w:hAnsi="Times New Roman" w:cs="Times New Roman"/>
          <w:bCs/>
          <w:color w:val="000000"/>
          <w:sz w:val="24"/>
          <w:szCs w:val="24"/>
          <w:shd w:val="clear" w:color="auto" w:fill="FFFFFF"/>
        </w:rPr>
        <w:t xml:space="preserve">17. </w:t>
      </w:r>
      <w:r w:rsidRPr="00C8172D">
        <w:rPr>
          <w:rStyle w:val="apple-style-span"/>
          <w:rFonts w:ascii="Times New Roman" w:hAnsi="Times New Roman" w:cs="Times New Roman"/>
          <w:color w:val="000000"/>
          <w:sz w:val="24"/>
          <w:szCs w:val="24"/>
          <w:shd w:val="clear" w:color="auto" w:fill="FFFFFF"/>
        </w:rPr>
        <w:t>Their name comes from the Latin for "sour." For 10 points each:</w:t>
      </w:r>
      <w:r w:rsidRPr="00C8172D">
        <w:rPr>
          <w:color w:val="000000"/>
          <w:sz w:val="24"/>
          <w:szCs w:val="24"/>
          <w:shd w:val="clear" w:color="auto" w:fill="FFFFFF"/>
        </w:rPr>
        <w:br/>
      </w:r>
      <w:r w:rsidRPr="00C8172D">
        <w:rPr>
          <w:rStyle w:val="apple-style-span"/>
          <w:rFonts w:ascii="Times New Roman" w:hAnsi="Times New Roman" w:cs="Times New Roman"/>
          <w:color w:val="000000"/>
          <w:sz w:val="24"/>
          <w:szCs w:val="24"/>
          <w:shd w:val="clear" w:color="auto" w:fill="FFFFFF"/>
        </w:rPr>
        <w:t>[10] The Arrhenius definition of these compounds states that they increase the concentration of hydronium ions in solution.</w:t>
      </w:r>
      <w:r w:rsidRPr="00C8172D">
        <w:rPr>
          <w:color w:val="000000"/>
          <w:sz w:val="24"/>
          <w:szCs w:val="24"/>
          <w:shd w:val="clear" w:color="auto" w:fill="FFFFFF"/>
        </w:rPr>
        <w:br/>
      </w:r>
      <w:r w:rsidRPr="00C8172D">
        <w:rPr>
          <w:rStyle w:val="apple-style-span"/>
          <w:rFonts w:ascii="Times New Roman" w:hAnsi="Times New Roman" w:cs="Times New Roman"/>
          <w:color w:val="000000"/>
          <w:sz w:val="24"/>
          <w:szCs w:val="24"/>
          <w:shd w:val="clear" w:color="auto" w:fill="FFFFFF"/>
        </w:rPr>
        <w:t>ANSWER:</w:t>
      </w:r>
      <w:r w:rsidRPr="00C8172D">
        <w:rPr>
          <w:rStyle w:val="apple-converted-space"/>
          <w:rFonts w:ascii="Times New Roman" w:hAnsi="Times New Roman" w:cs="Times New Roman"/>
          <w:color w:val="000000"/>
          <w:sz w:val="24"/>
          <w:szCs w:val="24"/>
          <w:shd w:val="clear" w:color="auto" w:fill="FFFFFF"/>
        </w:rPr>
        <w:t> </w:t>
      </w:r>
      <w:r w:rsidRPr="00C8172D">
        <w:rPr>
          <w:rStyle w:val="apple-style-span"/>
          <w:rFonts w:ascii="Times New Roman" w:hAnsi="Times New Roman" w:cs="Times New Roman"/>
          <w:b/>
          <w:bCs/>
          <w:color w:val="000000"/>
          <w:sz w:val="24"/>
          <w:szCs w:val="24"/>
          <w:u w:val="single"/>
          <w:shd w:val="clear" w:color="auto" w:fill="FFFFFF"/>
        </w:rPr>
        <w:t>acid</w:t>
      </w:r>
      <w:r w:rsidRPr="00C8172D">
        <w:rPr>
          <w:rStyle w:val="apple-style-span"/>
          <w:rFonts w:ascii="Times New Roman" w:hAnsi="Times New Roman" w:cs="Times New Roman"/>
          <w:color w:val="000000"/>
          <w:sz w:val="24"/>
          <w:szCs w:val="24"/>
          <w:shd w:val="clear" w:color="auto" w:fill="FFFFFF"/>
        </w:rPr>
        <w:t>s</w:t>
      </w:r>
      <w:r w:rsidRPr="00C8172D">
        <w:rPr>
          <w:color w:val="000000"/>
          <w:sz w:val="24"/>
          <w:szCs w:val="24"/>
          <w:shd w:val="clear" w:color="auto" w:fill="FFFFFF"/>
        </w:rPr>
        <w:br/>
      </w:r>
      <w:r w:rsidRPr="00C8172D">
        <w:rPr>
          <w:rStyle w:val="apple-style-span"/>
          <w:rFonts w:ascii="Times New Roman" w:hAnsi="Times New Roman" w:cs="Times New Roman"/>
          <w:color w:val="000000"/>
          <w:sz w:val="24"/>
          <w:szCs w:val="24"/>
          <w:shd w:val="clear" w:color="auto" w:fill="FFFFFF"/>
        </w:rPr>
        <w:t>[10] This other definition states that acids are electron-pair acceptors. In organic chemistry, these acids are called electrophiles, and they are exemplified by compounds like boron trifluoride.</w:t>
      </w:r>
      <w:r w:rsidRPr="00C8172D">
        <w:rPr>
          <w:color w:val="000000"/>
          <w:sz w:val="24"/>
          <w:szCs w:val="24"/>
          <w:shd w:val="clear" w:color="auto" w:fill="FFFFFF"/>
        </w:rPr>
        <w:br/>
      </w:r>
      <w:r w:rsidRPr="00C8172D">
        <w:rPr>
          <w:rStyle w:val="apple-style-span"/>
          <w:rFonts w:ascii="Times New Roman" w:hAnsi="Times New Roman" w:cs="Times New Roman"/>
          <w:color w:val="000000"/>
          <w:sz w:val="24"/>
          <w:szCs w:val="24"/>
          <w:shd w:val="clear" w:color="auto" w:fill="FFFFFF"/>
        </w:rPr>
        <w:t>ANSWER:</w:t>
      </w:r>
      <w:r w:rsidRPr="00C8172D">
        <w:rPr>
          <w:rStyle w:val="apple-converted-space"/>
          <w:rFonts w:ascii="Times New Roman" w:hAnsi="Times New Roman" w:cs="Times New Roman"/>
          <w:color w:val="000000"/>
          <w:sz w:val="24"/>
          <w:szCs w:val="24"/>
          <w:shd w:val="clear" w:color="auto" w:fill="FFFFFF"/>
        </w:rPr>
        <w:t> </w:t>
      </w:r>
      <w:r w:rsidRPr="00C8172D">
        <w:rPr>
          <w:rStyle w:val="apple-style-span"/>
          <w:rFonts w:ascii="Times New Roman" w:hAnsi="Times New Roman" w:cs="Times New Roman"/>
          <w:b/>
          <w:bCs/>
          <w:color w:val="000000"/>
          <w:sz w:val="24"/>
          <w:szCs w:val="24"/>
          <w:u w:val="single"/>
          <w:shd w:val="clear" w:color="auto" w:fill="FFFFFF"/>
        </w:rPr>
        <w:t>Lewis</w:t>
      </w:r>
      <w:r w:rsidRPr="00C8172D">
        <w:rPr>
          <w:rStyle w:val="apple-converted-space"/>
          <w:rFonts w:ascii="Times New Roman" w:hAnsi="Times New Roman" w:cs="Times New Roman"/>
          <w:color w:val="000000"/>
          <w:sz w:val="24"/>
          <w:szCs w:val="24"/>
          <w:shd w:val="clear" w:color="auto" w:fill="FFFFFF"/>
        </w:rPr>
        <w:t> </w:t>
      </w:r>
      <w:r w:rsidRPr="00C8172D">
        <w:rPr>
          <w:rStyle w:val="apple-style-span"/>
          <w:rFonts w:ascii="Times New Roman" w:hAnsi="Times New Roman" w:cs="Times New Roman"/>
          <w:color w:val="000000"/>
          <w:sz w:val="24"/>
          <w:szCs w:val="24"/>
          <w:shd w:val="clear" w:color="auto" w:fill="FFFFFF"/>
        </w:rPr>
        <w:t>acid</w:t>
      </w:r>
      <w:r w:rsidRPr="00C8172D">
        <w:rPr>
          <w:color w:val="000000"/>
          <w:sz w:val="24"/>
          <w:szCs w:val="24"/>
          <w:shd w:val="clear" w:color="auto" w:fill="FFFFFF"/>
        </w:rPr>
        <w:br/>
      </w:r>
      <w:r w:rsidRPr="00C8172D">
        <w:rPr>
          <w:rStyle w:val="apple-style-span"/>
          <w:rFonts w:ascii="Times New Roman" w:hAnsi="Times New Roman" w:cs="Times New Roman"/>
          <w:color w:val="000000"/>
          <w:sz w:val="24"/>
          <w:szCs w:val="24"/>
          <w:shd w:val="clear" w:color="auto" w:fill="FFFFFF"/>
        </w:rPr>
        <w:t>[10] Name this measurement of the strength of an acid that describes the degree to which acid molecules separate into hydrogen ions and their conjugate bases in solution. It is the equilibrium constant for the reaction in which the acid loses a proton.</w:t>
      </w:r>
      <w:r w:rsidRPr="00C8172D">
        <w:rPr>
          <w:color w:val="000000"/>
          <w:sz w:val="24"/>
          <w:szCs w:val="24"/>
          <w:shd w:val="clear" w:color="auto" w:fill="FFFFFF"/>
        </w:rPr>
        <w:br/>
      </w:r>
      <w:r w:rsidRPr="00C8172D">
        <w:rPr>
          <w:rStyle w:val="apple-style-span"/>
          <w:rFonts w:ascii="Times New Roman" w:hAnsi="Times New Roman" w:cs="Times New Roman"/>
          <w:color w:val="000000"/>
          <w:sz w:val="24"/>
          <w:szCs w:val="24"/>
          <w:shd w:val="clear" w:color="auto" w:fill="FFFFFF"/>
        </w:rPr>
        <w:t>ANSWER: acid</w:t>
      </w:r>
      <w:r w:rsidRPr="00C8172D">
        <w:rPr>
          <w:rStyle w:val="apple-converted-space"/>
          <w:rFonts w:ascii="Times New Roman" w:hAnsi="Times New Roman" w:cs="Times New Roman"/>
          <w:color w:val="000000"/>
          <w:sz w:val="24"/>
          <w:szCs w:val="24"/>
          <w:shd w:val="clear" w:color="auto" w:fill="FFFFFF"/>
        </w:rPr>
        <w:t> </w:t>
      </w:r>
      <w:r w:rsidRPr="00C8172D">
        <w:rPr>
          <w:rStyle w:val="apple-style-span"/>
          <w:rFonts w:ascii="Times New Roman" w:hAnsi="Times New Roman" w:cs="Times New Roman"/>
          <w:b/>
          <w:bCs/>
          <w:color w:val="000000"/>
          <w:sz w:val="24"/>
          <w:szCs w:val="24"/>
          <w:u w:val="single"/>
          <w:shd w:val="clear" w:color="auto" w:fill="FFFFFF"/>
        </w:rPr>
        <w:t>dissociation constant</w:t>
      </w:r>
      <w:r w:rsidRPr="00C8172D">
        <w:rPr>
          <w:rStyle w:val="apple-converted-space"/>
          <w:rFonts w:ascii="Times New Roman" w:hAnsi="Times New Roman" w:cs="Times New Roman"/>
          <w:color w:val="000000"/>
          <w:sz w:val="24"/>
          <w:szCs w:val="24"/>
          <w:shd w:val="clear" w:color="auto" w:fill="FFFFFF"/>
        </w:rPr>
        <w:t> </w:t>
      </w:r>
      <w:r w:rsidRPr="00C8172D">
        <w:rPr>
          <w:rStyle w:val="apple-style-span"/>
          <w:rFonts w:ascii="Times New Roman" w:hAnsi="Times New Roman" w:cs="Times New Roman"/>
          <w:color w:val="000000"/>
          <w:sz w:val="24"/>
          <w:szCs w:val="24"/>
          <w:shd w:val="clear" w:color="auto" w:fill="FFFFFF"/>
        </w:rPr>
        <w:t>[accept</w:t>
      </w:r>
      <w:r w:rsidRPr="00C8172D">
        <w:rPr>
          <w:rStyle w:val="apple-converted-space"/>
          <w:rFonts w:ascii="Times New Roman" w:hAnsi="Times New Roman" w:cs="Times New Roman"/>
          <w:color w:val="000000"/>
          <w:sz w:val="24"/>
          <w:szCs w:val="24"/>
          <w:shd w:val="clear" w:color="auto" w:fill="FFFFFF"/>
        </w:rPr>
        <w:t> </w:t>
      </w:r>
      <w:r w:rsidRPr="00C8172D">
        <w:rPr>
          <w:rStyle w:val="apple-style-span"/>
          <w:rFonts w:ascii="Times New Roman" w:hAnsi="Times New Roman" w:cs="Times New Roman"/>
          <w:b/>
          <w:bCs/>
          <w:color w:val="000000"/>
          <w:sz w:val="24"/>
          <w:szCs w:val="24"/>
          <w:u w:val="single"/>
          <w:shd w:val="clear" w:color="auto" w:fill="FFFFFF"/>
        </w:rPr>
        <w:t>Ka</w:t>
      </w:r>
      <w:r w:rsidRPr="00C8172D">
        <w:rPr>
          <w:rStyle w:val="apple-style-span"/>
          <w:rFonts w:ascii="Times New Roman" w:hAnsi="Times New Roman" w:cs="Times New Roman"/>
          <w:color w:val="000000"/>
          <w:sz w:val="24"/>
          <w:szCs w:val="24"/>
          <w:shd w:val="clear" w:color="auto" w:fill="FFFFFF"/>
        </w:rPr>
        <w:t>]</w:t>
      </w:r>
    </w:p>
    <w:p w:rsidR="00385850" w:rsidRPr="00C8172D" w:rsidRDefault="00385850" w:rsidP="00385850">
      <w:pPr>
        <w:rPr>
          <w:rStyle w:val="apple-style-span"/>
        </w:rPr>
      </w:pPr>
      <w:r w:rsidRPr="00C8172D">
        <w:rPr>
          <w:rStyle w:val="apple-style-span"/>
          <w:rFonts w:ascii="Times New Roman" w:hAnsi="Times New Roman" w:cs="Times New Roman"/>
          <w:color w:val="000000"/>
          <w:sz w:val="24"/>
          <w:szCs w:val="24"/>
          <w:shd w:val="clear" w:color="auto" w:fill="FFFFFF"/>
        </w:rPr>
        <w:lastRenderedPageBreak/>
        <w:t>18. Bernard Nightingale believes that this man killed Mr. Ezra Chater in a duel in the play</w:t>
      </w:r>
      <w:r w:rsidRPr="00C8172D">
        <w:rPr>
          <w:rStyle w:val="apple-converted-space"/>
          <w:rFonts w:ascii="Times New Roman" w:hAnsi="Times New Roman" w:cs="Times New Roman"/>
          <w:color w:val="000000"/>
          <w:sz w:val="24"/>
          <w:szCs w:val="24"/>
          <w:shd w:val="clear" w:color="auto" w:fill="FFFFFF"/>
        </w:rPr>
        <w:t> </w:t>
      </w:r>
      <w:r w:rsidRPr="00C8172D">
        <w:rPr>
          <w:rStyle w:val="apple-style-span"/>
          <w:rFonts w:ascii="Times New Roman" w:hAnsi="Times New Roman" w:cs="Times New Roman"/>
          <w:i/>
          <w:iCs/>
          <w:color w:val="000000"/>
          <w:sz w:val="24"/>
          <w:szCs w:val="24"/>
          <w:shd w:val="clear" w:color="auto" w:fill="FFFFFF"/>
        </w:rPr>
        <w:t>Arcadia.</w:t>
      </w:r>
      <w:r w:rsidRPr="00C8172D">
        <w:rPr>
          <w:rStyle w:val="apple-converted-space"/>
          <w:rFonts w:ascii="Times New Roman" w:hAnsi="Times New Roman" w:cs="Times New Roman"/>
          <w:color w:val="000000"/>
          <w:sz w:val="24"/>
          <w:szCs w:val="24"/>
          <w:shd w:val="clear" w:color="auto" w:fill="FFFFFF"/>
        </w:rPr>
        <w:t> </w:t>
      </w:r>
      <w:r w:rsidRPr="00C8172D">
        <w:rPr>
          <w:rStyle w:val="apple-style-span"/>
          <w:rFonts w:ascii="Times New Roman" w:hAnsi="Times New Roman" w:cs="Times New Roman"/>
          <w:color w:val="000000"/>
          <w:sz w:val="24"/>
          <w:szCs w:val="24"/>
          <w:shd w:val="clear" w:color="auto" w:fill="FFFFFF"/>
        </w:rPr>
        <w:t>For 10 points each:</w:t>
      </w:r>
      <w:r w:rsidRPr="00C8172D">
        <w:rPr>
          <w:rStyle w:val="apple-converted-space"/>
          <w:rFonts w:ascii="Times New Roman" w:hAnsi="Times New Roman" w:cs="Times New Roman"/>
          <w:color w:val="000000"/>
          <w:sz w:val="24"/>
          <w:szCs w:val="24"/>
          <w:shd w:val="clear" w:color="auto" w:fill="FFFFFF"/>
        </w:rPr>
        <w:t> </w:t>
      </w:r>
      <w:r w:rsidRPr="00C8172D">
        <w:rPr>
          <w:color w:val="000000"/>
          <w:sz w:val="24"/>
          <w:szCs w:val="24"/>
          <w:shd w:val="clear" w:color="auto" w:fill="FFFFFF"/>
        </w:rPr>
        <w:br/>
      </w:r>
      <w:r w:rsidRPr="00C8172D">
        <w:rPr>
          <w:rStyle w:val="apple-style-span"/>
          <w:rFonts w:ascii="Times New Roman" w:hAnsi="Times New Roman" w:cs="Times New Roman"/>
          <w:color w:val="000000"/>
          <w:sz w:val="24"/>
          <w:szCs w:val="24"/>
          <w:shd w:val="clear" w:color="auto" w:fill="FFFFFF"/>
        </w:rPr>
        <w:t>[10] Identify this British poet who wrote a lengthy poem dedicated to "Ianthe,"</w:t>
      </w:r>
      <w:r w:rsidRPr="00C8172D">
        <w:rPr>
          <w:rStyle w:val="apple-converted-space"/>
          <w:rFonts w:ascii="Times New Roman" w:hAnsi="Times New Roman" w:cs="Times New Roman"/>
          <w:color w:val="000000"/>
          <w:sz w:val="24"/>
          <w:szCs w:val="24"/>
          <w:shd w:val="clear" w:color="auto" w:fill="FFFFFF"/>
        </w:rPr>
        <w:t> </w:t>
      </w:r>
      <w:r w:rsidRPr="00C8172D">
        <w:rPr>
          <w:rStyle w:val="apple-style-span"/>
          <w:rFonts w:ascii="Times New Roman" w:hAnsi="Times New Roman" w:cs="Times New Roman"/>
          <w:i/>
          <w:iCs/>
          <w:color w:val="000000"/>
          <w:sz w:val="24"/>
          <w:szCs w:val="24"/>
          <w:shd w:val="clear" w:color="auto" w:fill="FFFFFF"/>
        </w:rPr>
        <w:t>Childe Harold's Pilgrimage.</w:t>
      </w:r>
      <w:r w:rsidRPr="00C8172D">
        <w:rPr>
          <w:rStyle w:val="apple-converted-space"/>
          <w:rFonts w:ascii="Times New Roman" w:hAnsi="Times New Roman" w:cs="Times New Roman"/>
          <w:color w:val="000000"/>
          <w:sz w:val="24"/>
          <w:szCs w:val="24"/>
          <w:shd w:val="clear" w:color="auto" w:fill="FFFFFF"/>
        </w:rPr>
        <w:t> </w:t>
      </w:r>
      <w:r w:rsidRPr="00C8172D">
        <w:rPr>
          <w:rStyle w:val="apple-style-span"/>
          <w:rFonts w:ascii="Times New Roman" w:hAnsi="Times New Roman" w:cs="Times New Roman"/>
          <w:color w:val="000000"/>
          <w:sz w:val="24"/>
          <w:szCs w:val="24"/>
          <w:shd w:val="clear" w:color="auto" w:fill="FFFFFF"/>
        </w:rPr>
        <w:t>A famous womanizer, he died fighting in the Greek War of Independence.</w:t>
      </w:r>
      <w:r w:rsidRPr="00C8172D">
        <w:rPr>
          <w:color w:val="000000"/>
          <w:sz w:val="24"/>
          <w:szCs w:val="24"/>
          <w:shd w:val="clear" w:color="auto" w:fill="FFFFFF"/>
        </w:rPr>
        <w:br/>
      </w:r>
      <w:r w:rsidRPr="00C8172D">
        <w:rPr>
          <w:rStyle w:val="apple-style-span"/>
          <w:rFonts w:ascii="Times New Roman" w:hAnsi="Times New Roman" w:cs="Times New Roman"/>
          <w:color w:val="000000"/>
          <w:sz w:val="24"/>
          <w:szCs w:val="24"/>
          <w:shd w:val="clear" w:color="auto" w:fill="FFFFFF"/>
        </w:rPr>
        <w:t>ANSWER: George Gordon</w:t>
      </w:r>
      <w:r w:rsidRPr="00C8172D">
        <w:rPr>
          <w:rStyle w:val="apple-converted-space"/>
          <w:rFonts w:ascii="Times New Roman" w:hAnsi="Times New Roman" w:cs="Times New Roman"/>
          <w:color w:val="000000"/>
          <w:sz w:val="24"/>
          <w:szCs w:val="24"/>
          <w:shd w:val="clear" w:color="auto" w:fill="FFFFFF"/>
        </w:rPr>
        <w:t> </w:t>
      </w:r>
      <w:r w:rsidRPr="00C8172D">
        <w:rPr>
          <w:rStyle w:val="apple-style-span"/>
          <w:rFonts w:ascii="Times New Roman" w:hAnsi="Times New Roman" w:cs="Times New Roman"/>
          <w:b/>
          <w:bCs/>
          <w:color w:val="000000"/>
          <w:sz w:val="24"/>
          <w:szCs w:val="24"/>
          <w:u w:val="single"/>
          <w:shd w:val="clear" w:color="auto" w:fill="FFFFFF"/>
        </w:rPr>
        <w:t>Byron</w:t>
      </w:r>
      <w:r w:rsidRPr="00C8172D">
        <w:rPr>
          <w:rStyle w:val="apple-converted-space"/>
          <w:rFonts w:ascii="Times New Roman" w:hAnsi="Times New Roman" w:cs="Times New Roman"/>
          <w:color w:val="000000"/>
          <w:sz w:val="24"/>
          <w:szCs w:val="24"/>
          <w:shd w:val="clear" w:color="auto" w:fill="FFFFFF"/>
        </w:rPr>
        <w:t> </w:t>
      </w:r>
      <w:r w:rsidRPr="00C8172D">
        <w:rPr>
          <w:rStyle w:val="apple-style-span"/>
          <w:rFonts w:ascii="Times New Roman" w:hAnsi="Times New Roman" w:cs="Times New Roman"/>
          <w:color w:val="000000"/>
          <w:sz w:val="24"/>
          <w:szCs w:val="24"/>
          <w:shd w:val="clear" w:color="auto" w:fill="FFFFFF"/>
        </w:rPr>
        <w:t>[accept Lord</w:t>
      </w:r>
      <w:r w:rsidRPr="00C8172D">
        <w:rPr>
          <w:rStyle w:val="apple-converted-space"/>
          <w:rFonts w:ascii="Times New Roman" w:hAnsi="Times New Roman" w:cs="Times New Roman"/>
          <w:color w:val="000000"/>
          <w:sz w:val="24"/>
          <w:szCs w:val="24"/>
          <w:shd w:val="clear" w:color="auto" w:fill="FFFFFF"/>
        </w:rPr>
        <w:t> </w:t>
      </w:r>
      <w:r w:rsidRPr="00C8172D">
        <w:rPr>
          <w:rStyle w:val="apple-style-span"/>
          <w:rFonts w:ascii="Times New Roman" w:hAnsi="Times New Roman" w:cs="Times New Roman"/>
          <w:b/>
          <w:bCs/>
          <w:color w:val="000000"/>
          <w:sz w:val="24"/>
          <w:szCs w:val="24"/>
          <w:u w:val="single"/>
          <w:shd w:val="clear" w:color="auto" w:fill="FFFFFF"/>
        </w:rPr>
        <w:t>Byron</w:t>
      </w:r>
      <w:r w:rsidRPr="00C8172D">
        <w:rPr>
          <w:rStyle w:val="apple-style-span"/>
          <w:rFonts w:ascii="Times New Roman" w:hAnsi="Times New Roman" w:cs="Times New Roman"/>
          <w:color w:val="000000"/>
          <w:sz w:val="24"/>
          <w:szCs w:val="24"/>
          <w:shd w:val="clear" w:color="auto" w:fill="FFFFFF"/>
        </w:rPr>
        <w:t>]</w:t>
      </w:r>
      <w:r w:rsidRPr="00C8172D">
        <w:rPr>
          <w:color w:val="000000"/>
          <w:sz w:val="24"/>
          <w:szCs w:val="24"/>
          <w:shd w:val="clear" w:color="auto" w:fill="FFFFFF"/>
        </w:rPr>
        <w:br/>
      </w:r>
      <w:r w:rsidRPr="00C8172D">
        <w:rPr>
          <w:rStyle w:val="apple-style-span"/>
          <w:rFonts w:ascii="Times New Roman" w:hAnsi="Times New Roman" w:cs="Times New Roman"/>
          <w:color w:val="000000"/>
          <w:sz w:val="24"/>
          <w:szCs w:val="24"/>
          <w:shd w:val="clear" w:color="auto" w:fill="FFFFFF"/>
        </w:rPr>
        <w:t>[10] Byron wrote this satiric poem divided into cantos about the titular famous womanizer, portraying him as easily seduced instead.</w:t>
      </w:r>
      <w:r w:rsidRPr="00C8172D">
        <w:rPr>
          <w:color w:val="000000"/>
          <w:sz w:val="24"/>
          <w:szCs w:val="24"/>
          <w:shd w:val="clear" w:color="auto" w:fill="FFFFFF"/>
        </w:rPr>
        <w:br/>
      </w:r>
      <w:r w:rsidRPr="00C8172D">
        <w:rPr>
          <w:rStyle w:val="apple-style-span"/>
          <w:rFonts w:ascii="Times New Roman" w:hAnsi="Times New Roman" w:cs="Times New Roman"/>
          <w:color w:val="000000"/>
          <w:sz w:val="24"/>
          <w:szCs w:val="24"/>
          <w:shd w:val="clear" w:color="auto" w:fill="FFFFFF"/>
        </w:rPr>
        <w:t>ANSWER:</w:t>
      </w:r>
      <w:r w:rsidRPr="00C8172D">
        <w:rPr>
          <w:rStyle w:val="apple-converted-space"/>
          <w:rFonts w:ascii="Times New Roman" w:hAnsi="Times New Roman" w:cs="Times New Roman"/>
          <w:color w:val="000000"/>
          <w:sz w:val="24"/>
          <w:szCs w:val="24"/>
          <w:shd w:val="clear" w:color="auto" w:fill="FFFFFF"/>
        </w:rPr>
        <w:t> </w:t>
      </w:r>
      <w:r w:rsidRPr="00C8172D">
        <w:rPr>
          <w:rStyle w:val="apple-style-span"/>
          <w:rFonts w:ascii="Times New Roman" w:hAnsi="Times New Roman" w:cs="Times New Roman"/>
          <w:b/>
          <w:bCs/>
          <w:i/>
          <w:iCs/>
          <w:color w:val="000000"/>
          <w:sz w:val="24"/>
          <w:szCs w:val="24"/>
          <w:u w:val="single"/>
          <w:shd w:val="clear" w:color="auto" w:fill="FFFFFF"/>
        </w:rPr>
        <w:t>Don Juan</w:t>
      </w:r>
      <w:r w:rsidRPr="00C8172D">
        <w:rPr>
          <w:color w:val="000000"/>
          <w:sz w:val="24"/>
          <w:szCs w:val="24"/>
          <w:shd w:val="clear" w:color="auto" w:fill="FFFFFF"/>
        </w:rPr>
        <w:br/>
      </w:r>
      <w:r w:rsidRPr="00C8172D">
        <w:rPr>
          <w:rStyle w:val="apple-style-span"/>
          <w:rFonts w:ascii="Times New Roman" w:hAnsi="Times New Roman" w:cs="Times New Roman"/>
          <w:color w:val="000000"/>
          <w:sz w:val="24"/>
          <w:szCs w:val="24"/>
          <w:shd w:val="clear" w:color="auto" w:fill="FFFFFF"/>
        </w:rPr>
        <w:t>[10] In this Byron poem, a woman is described as having "a heart whose love is innocent!" and is compared to "cloudless climes and starry skies."</w:t>
      </w:r>
      <w:r w:rsidRPr="00C8172D">
        <w:rPr>
          <w:color w:val="000000"/>
          <w:sz w:val="24"/>
          <w:szCs w:val="24"/>
          <w:shd w:val="clear" w:color="auto" w:fill="FFFFFF"/>
        </w:rPr>
        <w:br/>
      </w:r>
      <w:r w:rsidRPr="00C8172D">
        <w:rPr>
          <w:rStyle w:val="apple-style-span"/>
          <w:rFonts w:ascii="Times New Roman" w:hAnsi="Times New Roman" w:cs="Times New Roman"/>
          <w:color w:val="000000"/>
          <w:sz w:val="24"/>
          <w:szCs w:val="24"/>
          <w:shd w:val="clear" w:color="auto" w:fill="FFFFFF"/>
        </w:rPr>
        <w:t>ANSWER: "</w:t>
      </w:r>
      <w:r w:rsidRPr="00C8172D">
        <w:rPr>
          <w:rStyle w:val="apple-style-span"/>
          <w:rFonts w:ascii="Times New Roman" w:hAnsi="Times New Roman" w:cs="Times New Roman"/>
          <w:b/>
          <w:bCs/>
          <w:color w:val="000000"/>
          <w:sz w:val="24"/>
          <w:szCs w:val="24"/>
          <w:u w:val="single"/>
          <w:shd w:val="clear" w:color="auto" w:fill="FFFFFF"/>
        </w:rPr>
        <w:t>She Walks in Beauty</w:t>
      </w:r>
      <w:r w:rsidRPr="00C8172D">
        <w:rPr>
          <w:rStyle w:val="apple-style-span"/>
          <w:rFonts w:ascii="Times New Roman" w:hAnsi="Times New Roman" w:cs="Times New Roman"/>
          <w:color w:val="000000"/>
          <w:sz w:val="24"/>
          <w:szCs w:val="24"/>
          <w:shd w:val="clear" w:color="auto" w:fill="FFFFFF"/>
        </w:rPr>
        <w:t>"</w:t>
      </w:r>
    </w:p>
    <w:p w:rsidR="00385850" w:rsidRPr="00C8172D" w:rsidRDefault="00385850" w:rsidP="00385850">
      <w:pPr>
        <w:rPr>
          <w:rStyle w:val="apple-style-span"/>
        </w:rPr>
      </w:pPr>
      <w:r w:rsidRPr="00C8172D">
        <w:rPr>
          <w:rStyle w:val="apple-style-span"/>
          <w:rFonts w:ascii="Times New Roman" w:hAnsi="Times New Roman" w:cs="Times New Roman"/>
          <w:color w:val="000000"/>
          <w:sz w:val="24"/>
          <w:szCs w:val="24"/>
          <w:shd w:val="clear" w:color="auto" w:fill="FFFFFF"/>
        </w:rPr>
        <w:t>19. This novel begins with the narrator hiring the title character as a foreman. For 10 points each:</w:t>
      </w:r>
      <w:r w:rsidRPr="00C8172D">
        <w:rPr>
          <w:color w:val="000000"/>
          <w:sz w:val="24"/>
          <w:szCs w:val="24"/>
          <w:shd w:val="clear" w:color="auto" w:fill="FFFFFF"/>
        </w:rPr>
        <w:br/>
      </w:r>
      <w:r w:rsidRPr="00C8172D">
        <w:rPr>
          <w:rStyle w:val="apple-style-span"/>
          <w:rFonts w:ascii="Times New Roman" w:hAnsi="Times New Roman" w:cs="Times New Roman"/>
          <w:color w:val="000000"/>
          <w:sz w:val="24"/>
          <w:szCs w:val="24"/>
          <w:shd w:val="clear" w:color="auto" w:fill="FFFFFF"/>
        </w:rPr>
        <w:t>[10] Identify this novel in which a pair of characters lodge at Madame Hortense's hotel together.</w:t>
      </w:r>
      <w:r w:rsidRPr="00C8172D">
        <w:rPr>
          <w:color w:val="000000"/>
          <w:sz w:val="24"/>
          <w:szCs w:val="24"/>
          <w:shd w:val="clear" w:color="auto" w:fill="FFFFFF"/>
        </w:rPr>
        <w:br/>
      </w:r>
      <w:r w:rsidRPr="00C8172D">
        <w:rPr>
          <w:rStyle w:val="apple-style-span"/>
          <w:rFonts w:ascii="Times New Roman" w:hAnsi="Times New Roman" w:cs="Times New Roman"/>
          <w:color w:val="000000"/>
          <w:sz w:val="24"/>
          <w:szCs w:val="24"/>
          <w:shd w:val="clear" w:color="auto" w:fill="FFFFFF"/>
        </w:rPr>
        <w:t>ANSWER:</w:t>
      </w:r>
      <w:r w:rsidRPr="00C8172D">
        <w:rPr>
          <w:rStyle w:val="apple-converted-space"/>
          <w:rFonts w:ascii="Times New Roman" w:hAnsi="Times New Roman" w:cs="Times New Roman"/>
          <w:color w:val="000000"/>
          <w:sz w:val="24"/>
          <w:szCs w:val="24"/>
          <w:shd w:val="clear" w:color="auto" w:fill="FFFFFF"/>
        </w:rPr>
        <w:t> </w:t>
      </w:r>
      <w:r w:rsidRPr="00C8172D">
        <w:rPr>
          <w:rStyle w:val="apple-style-span"/>
          <w:rFonts w:ascii="Times New Roman" w:hAnsi="Times New Roman" w:cs="Times New Roman"/>
          <w:b/>
          <w:bCs/>
          <w:i/>
          <w:iCs/>
          <w:color w:val="000000"/>
          <w:sz w:val="24"/>
          <w:szCs w:val="24"/>
          <w:u w:val="single"/>
          <w:shd w:val="clear" w:color="auto" w:fill="FFFFFF"/>
        </w:rPr>
        <w:t>Zorba the Greek</w:t>
      </w:r>
      <w:r w:rsidRPr="00C8172D">
        <w:rPr>
          <w:color w:val="000000"/>
          <w:sz w:val="24"/>
          <w:szCs w:val="24"/>
          <w:shd w:val="clear" w:color="auto" w:fill="FFFFFF"/>
        </w:rPr>
        <w:br/>
      </w:r>
      <w:r w:rsidRPr="00C8172D">
        <w:rPr>
          <w:rStyle w:val="apple-style-span"/>
          <w:rFonts w:ascii="Times New Roman" w:hAnsi="Times New Roman" w:cs="Times New Roman"/>
          <w:color w:val="000000"/>
          <w:sz w:val="24"/>
          <w:szCs w:val="24"/>
          <w:shd w:val="clear" w:color="auto" w:fill="FFFFFF"/>
        </w:rPr>
        <w:t>[10] This author of</w:t>
      </w:r>
      <w:r w:rsidRPr="00C8172D">
        <w:rPr>
          <w:rStyle w:val="apple-converted-space"/>
          <w:rFonts w:ascii="Times New Roman" w:hAnsi="Times New Roman" w:cs="Times New Roman"/>
          <w:color w:val="000000"/>
          <w:sz w:val="24"/>
          <w:szCs w:val="24"/>
          <w:shd w:val="clear" w:color="auto" w:fill="FFFFFF"/>
        </w:rPr>
        <w:t> </w:t>
      </w:r>
      <w:r w:rsidRPr="00C8172D">
        <w:rPr>
          <w:rStyle w:val="apple-style-span"/>
          <w:rFonts w:ascii="Times New Roman" w:hAnsi="Times New Roman" w:cs="Times New Roman"/>
          <w:i/>
          <w:iCs/>
          <w:color w:val="000000"/>
          <w:sz w:val="24"/>
          <w:szCs w:val="24"/>
          <w:shd w:val="clear" w:color="auto" w:fill="FFFFFF"/>
        </w:rPr>
        <w:t>Zorba the Greek</w:t>
      </w:r>
      <w:r w:rsidRPr="00C8172D">
        <w:rPr>
          <w:rStyle w:val="apple-converted-space"/>
          <w:rFonts w:ascii="Times New Roman" w:hAnsi="Times New Roman" w:cs="Times New Roman"/>
          <w:color w:val="000000"/>
          <w:sz w:val="24"/>
          <w:szCs w:val="24"/>
          <w:shd w:val="clear" w:color="auto" w:fill="FFFFFF"/>
        </w:rPr>
        <w:t> </w:t>
      </w:r>
      <w:r w:rsidRPr="00C8172D">
        <w:rPr>
          <w:rStyle w:val="apple-style-span"/>
          <w:rFonts w:ascii="Times New Roman" w:hAnsi="Times New Roman" w:cs="Times New Roman"/>
          <w:color w:val="000000"/>
          <w:sz w:val="24"/>
          <w:szCs w:val="24"/>
          <w:shd w:val="clear" w:color="auto" w:fill="FFFFFF"/>
        </w:rPr>
        <w:t>also wrote a “modern sequel” to the Odyssey in which Odysseus dies in Antarctica.</w:t>
      </w:r>
      <w:r w:rsidRPr="00C8172D">
        <w:rPr>
          <w:color w:val="000000"/>
          <w:sz w:val="24"/>
          <w:szCs w:val="24"/>
          <w:shd w:val="clear" w:color="auto" w:fill="FFFFFF"/>
        </w:rPr>
        <w:br/>
      </w:r>
      <w:r w:rsidRPr="00C8172D">
        <w:rPr>
          <w:rStyle w:val="apple-style-span"/>
          <w:rFonts w:ascii="Times New Roman" w:hAnsi="Times New Roman" w:cs="Times New Roman"/>
          <w:color w:val="000000"/>
          <w:sz w:val="24"/>
          <w:szCs w:val="24"/>
          <w:shd w:val="clear" w:color="auto" w:fill="FFFFFF"/>
        </w:rPr>
        <w:t>ANSWER: Nikos</w:t>
      </w:r>
      <w:r w:rsidRPr="00C8172D">
        <w:rPr>
          <w:rStyle w:val="apple-converted-space"/>
          <w:rFonts w:ascii="Times New Roman" w:hAnsi="Times New Roman" w:cs="Times New Roman"/>
          <w:color w:val="000000"/>
          <w:sz w:val="24"/>
          <w:szCs w:val="24"/>
          <w:shd w:val="clear" w:color="auto" w:fill="FFFFFF"/>
        </w:rPr>
        <w:t> </w:t>
      </w:r>
      <w:r w:rsidRPr="00C8172D">
        <w:rPr>
          <w:rStyle w:val="apple-style-span"/>
          <w:rFonts w:ascii="Times New Roman" w:hAnsi="Times New Roman" w:cs="Times New Roman"/>
          <w:b/>
          <w:bCs/>
          <w:color w:val="000000"/>
          <w:sz w:val="24"/>
          <w:szCs w:val="24"/>
          <w:u w:val="single"/>
          <w:shd w:val="clear" w:color="auto" w:fill="FFFFFF"/>
        </w:rPr>
        <w:t>Kazantzakis</w:t>
      </w:r>
      <w:r w:rsidRPr="00C8172D">
        <w:rPr>
          <w:color w:val="000000"/>
          <w:sz w:val="24"/>
          <w:szCs w:val="24"/>
          <w:shd w:val="clear" w:color="auto" w:fill="FFFFFF"/>
        </w:rPr>
        <w:br/>
      </w:r>
      <w:r w:rsidRPr="00C8172D">
        <w:rPr>
          <w:rStyle w:val="apple-style-span"/>
          <w:rFonts w:ascii="Times New Roman" w:hAnsi="Times New Roman" w:cs="Times New Roman"/>
          <w:color w:val="000000"/>
          <w:sz w:val="24"/>
          <w:szCs w:val="24"/>
          <w:shd w:val="clear" w:color="auto" w:fill="FFFFFF"/>
        </w:rPr>
        <w:t>[10] Kazantzakis also wrote a frequently banned novel about</w:t>
      </w:r>
      <w:r w:rsidRPr="00C8172D">
        <w:rPr>
          <w:rStyle w:val="apple-converted-space"/>
          <w:rFonts w:ascii="Times New Roman" w:hAnsi="Times New Roman" w:cs="Times New Roman"/>
          <w:color w:val="000000"/>
          <w:sz w:val="24"/>
          <w:szCs w:val="24"/>
          <w:shd w:val="clear" w:color="auto" w:fill="FFFFFF"/>
        </w:rPr>
        <w:t> </w:t>
      </w:r>
      <w:r w:rsidRPr="00C8172D">
        <w:rPr>
          <w:rStyle w:val="apple-style-span"/>
          <w:rFonts w:ascii="Times New Roman" w:hAnsi="Times New Roman" w:cs="Times New Roman"/>
          <w:i/>
          <w:iCs/>
          <w:color w:val="000000"/>
          <w:sz w:val="24"/>
          <w:szCs w:val="24"/>
          <w:shd w:val="clear" w:color="auto" w:fill="FFFFFF"/>
        </w:rPr>
        <w:t>The Last Temptation of</w:t>
      </w:r>
      <w:r w:rsidRPr="00C8172D">
        <w:rPr>
          <w:rStyle w:val="apple-converted-space"/>
          <w:rFonts w:ascii="Times New Roman" w:hAnsi="Times New Roman" w:cs="Times New Roman"/>
          <w:color w:val="000000"/>
          <w:sz w:val="24"/>
          <w:szCs w:val="24"/>
          <w:shd w:val="clear" w:color="auto" w:fill="FFFFFF"/>
        </w:rPr>
        <w:t> </w:t>
      </w:r>
      <w:r w:rsidRPr="00C8172D">
        <w:rPr>
          <w:rStyle w:val="apple-style-span"/>
          <w:rFonts w:ascii="Times New Roman" w:hAnsi="Times New Roman" w:cs="Times New Roman"/>
          <w:color w:val="000000"/>
          <w:sz w:val="24"/>
          <w:szCs w:val="24"/>
          <w:shd w:val="clear" w:color="auto" w:fill="FFFFFF"/>
        </w:rPr>
        <w:t>this figure from his perspective. He is crucified in the New Testament.</w:t>
      </w:r>
      <w:r w:rsidRPr="00C8172D">
        <w:rPr>
          <w:color w:val="000000"/>
          <w:sz w:val="24"/>
          <w:szCs w:val="24"/>
          <w:shd w:val="clear" w:color="auto" w:fill="FFFFFF"/>
        </w:rPr>
        <w:br/>
      </w:r>
      <w:r w:rsidRPr="00C8172D">
        <w:rPr>
          <w:rStyle w:val="apple-style-span"/>
          <w:rFonts w:ascii="Times New Roman" w:hAnsi="Times New Roman" w:cs="Times New Roman"/>
          <w:color w:val="000000"/>
          <w:sz w:val="24"/>
          <w:szCs w:val="24"/>
          <w:shd w:val="clear" w:color="auto" w:fill="FFFFFF"/>
        </w:rPr>
        <w:t>ANSWER:</w:t>
      </w:r>
      <w:r w:rsidRPr="00C8172D">
        <w:rPr>
          <w:rStyle w:val="apple-converted-space"/>
          <w:rFonts w:ascii="Times New Roman" w:hAnsi="Times New Roman" w:cs="Times New Roman"/>
          <w:color w:val="000000"/>
          <w:sz w:val="24"/>
          <w:szCs w:val="24"/>
          <w:shd w:val="clear" w:color="auto" w:fill="FFFFFF"/>
        </w:rPr>
        <w:t> </w:t>
      </w:r>
      <w:r w:rsidRPr="00C8172D">
        <w:rPr>
          <w:rStyle w:val="apple-style-span"/>
          <w:rFonts w:ascii="Times New Roman" w:hAnsi="Times New Roman" w:cs="Times New Roman"/>
          <w:b/>
          <w:bCs/>
          <w:color w:val="000000"/>
          <w:sz w:val="24"/>
          <w:szCs w:val="24"/>
          <w:u w:val="single"/>
          <w:shd w:val="clear" w:color="auto" w:fill="FFFFFF"/>
        </w:rPr>
        <w:t>Jesus</w:t>
      </w:r>
      <w:r w:rsidRPr="00C8172D">
        <w:rPr>
          <w:rStyle w:val="apple-converted-space"/>
          <w:rFonts w:ascii="Times New Roman" w:hAnsi="Times New Roman" w:cs="Times New Roman"/>
          <w:color w:val="000000"/>
          <w:sz w:val="24"/>
          <w:szCs w:val="24"/>
          <w:shd w:val="clear" w:color="auto" w:fill="FFFFFF"/>
        </w:rPr>
        <w:t> </w:t>
      </w:r>
      <w:r w:rsidRPr="00C8172D">
        <w:rPr>
          <w:rStyle w:val="apple-style-span"/>
          <w:rFonts w:ascii="Times New Roman" w:hAnsi="Times New Roman" w:cs="Times New Roman"/>
          <w:b/>
          <w:bCs/>
          <w:color w:val="000000"/>
          <w:sz w:val="24"/>
          <w:szCs w:val="24"/>
          <w:u w:val="single"/>
          <w:shd w:val="clear" w:color="auto" w:fill="FFFFFF"/>
        </w:rPr>
        <w:t>Christ</w:t>
      </w:r>
      <w:r w:rsidRPr="00C8172D">
        <w:rPr>
          <w:rStyle w:val="apple-converted-space"/>
          <w:rFonts w:ascii="Times New Roman" w:hAnsi="Times New Roman" w:cs="Times New Roman"/>
          <w:color w:val="000000"/>
          <w:sz w:val="24"/>
          <w:szCs w:val="24"/>
          <w:shd w:val="clear" w:color="auto" w:fill="FFFFFF"/>
        </w:rPr>
        <w:t> </w:t>
      </w:r>
      <w:r w:rsidRPr="00C8172D">
        <w:rPr>
          <w:rStyle w:val="apple-style-span"/>
          <w:rFonts w:ascii="Times New Roman" w:hAnsi="Times New Roman" w:cs="Times New Roman"/>
          <w:color w:val="000000"/>
          <w:sz w:val="24"/>
          <w:szCs w:val="24"/>
          <w:shd w:val="clear" w:color="auto" w:fill="FFFFFF"/>
        </w:rPr>
        <w:t>[accept either or both]</w:t>
      </w:r>
    </w:p>
    <w:p w:rsidR="00385850" w:rsidRPr="00C8172D" w:rsidRDefault="00385850" w:rsidP="00385850">
      <w:pPr>
        <w:rPr>
          <w:rStyle w:val="apple-style-span"/>
        </w:rPr>
      </w:pPr>
      <w:r w:rsidRPr="00C8172D">
        <w:rPr>
          <w:rStyle w:val="apple-style-span"/>
          <w:rFonts w:ascii="Times New Roman" w:hAnsi="Times New Roman" w:cs="Times New Roman"/>
          <w:color w:val="000000"/>
          <w:sz w:val="24"/>
          <w:szCs w:val="24"/>
          <w:shd w:val="clear" w:color="auto" w:fill="FFFFFF"/>
        </w:rPr>
        <w:t>20. This figure was unable to walk throughout childhood before he received an iron rod from a blacksmith and used it to stand upright. For 10 points each:</w:t>
      </w:r>
      <w:r w:rsidRPr="00C8172D">
        <w:rPr>
          <w:color w:val="000000"/>
          <w:sz w:val="24"/>
          <w:szCs w:val="24"/>
          <w:shd w:val="clear" w:color="auto" w:fill="FFFFFF"/>
        </w:rPr>
        <w:br/>
      </w:r>
      <w:r w:rsidRPr="00C8172D">
        <w:rPr>
          <w:rStyle w:val="apple-style-span"/>
          <w:rFonts w:ascii="Times New Roman" w:hAnsi="Times New Roman" w:cs="Times New Roman"/>
          <w:color w:val="000000"/>
          <w:sz w:val="24"/>
          <w:szCs w:val="24"/>
          <w:shd w:val="clear" w:color="auto" w:fill="FFFFFF"/>
        </w:rPr>
        <w:t>[10] Name this man who defeated the sorcerer king Soumaoro at the Battle of Kirina to become king of a certain African country.</w:t>
      </w:r>
      <w:r w:rsidRPr="00C8172D">
        <w:rPr>
          <w:color w:val="000000"/>
          <w:sz w:val="24"/>
          <w:szCs w:val="24"/>
          <w:shd w:val="clear" w:color="auto" w:fill="FFFFFF"/>
        </w:rPr>
        <w:br/>
      </w:r>
      <w:r w:rsidRPr="00C8172D">
        <w:rPr>
          <w:rStyle w:val="apple-style-span"/>
          <w:rFonts w:ascii="Times New Roman" w:hAnsi="Times New Roman" w:cs="Times New Roman"/>
          <w:color w:val="000000"/>
          <w:sz w:val="24"/>
          <w:szCs w:val="24"/>
          <w:shd w:val="clear" w:color="auto" w:fill="FFFFFF"/>
        </w:rPr>
        <w:t>ANSWER:</w:t>
      </w:r>
      <w:r w:rsidRPr="00C8172D">
        <w:rPr>
          <w:rStyle w:val="apple-converted-space"/>
          <w:rFonts w:ascii="Times New Roman" w:hAnsi="Times New Roman" w:cs="Times New Roman"/>
          <w:color w:val="000000"/>
          <w:sz w:val="24"/>
          <w:szCs w:val="24"/>
          <w:shd w:val="clear" w:color="auto" w:fill="FFFFFF"/>
        </w:rPr>
        <w:t> </w:t>
      </w:r>
      <w:r w:rsidRPr="00C8172D">
        <w:rPr>
          <w:rStyle w:val="apple-style-span"/>
          <w:rFonts w:ascii="Times New Roman" w:hAnsi="Times New Roman" w:cs="Times New Roman"/>
          <w:b/>
          <w:bCs/>
          <w:color w:val="000000"/>
          <w:sz w:val="24"/>
          <w:szCs w:val="24"/>
          <w:u w:val="single"/>
          <w:shd w:val="clear" w:color="auto" w:fill="FFFFFF"/>
        </w:rPr>
        <w:t>Sundiata</w:t>
      </w:r>
      <w:r w:rsidRPr="00C8172D">
        <w:rPr>
          <w:rStyle w:val="apple-converted-space"/>
          <w:rFonts w:ascii="Times New Roman" w:hAnsi="Times New Roman" w:cs="Times New Roman"/>
          <w:color w:val="000000"/>
          <w:sz w:val="24"/>
          <w:szCs w:val="24"/>
          <w:shd w:val="clear" w:color="auto" w:fill="FFFFFF"/>
        </w:rPr>
        <w:t> </w:t>
      </w:r>
      <w:r w:rsidRPr="00C8172D">
        <w:rPr>
          <w:rStyle w:val="apple-style-span"/>
          <w:rFonts w:ascii="Times New Roman" w:hAnsi="Times New Roman" w:cs="Times New Roman"/>
          <w:color w:val="000000"/>
          <w:sz w:val="24"/>
          <w:szCs w:val="24"/>
          <w:shd w:val="clear" w:color="auto" w:fill="FFFFFF"/>
        </w:rPr>
        <w:t>Keita [accept</w:t>
      </w:r>
      <w:r w:rsidRPr="00C8172D">
        <w:rPr>
          <w:rStyle w:val="apple-converted-space"/>
          <w:rFonts w:ascii="Times New Roman" w:hAnsi="Times New Roman" w:cs="Times New Roman"/>
          <w:color w:val="000000"/>
          <w:sz w:val="24"/>
          <w:szCs w:val="24"/>
          <w:shd w:val="clear" w:color="auto" w:fill="FFFFFF"/>
        </w:rPr>
        <w:t> </w:t>
      </w:r>
      <w:r w:rsidRPr="00C8172D">
        <w:rPr>
          <w:rStyle w:val="apple-style-span"/>
          <w:rFonts w:ascii="Times New Roman" w:hAnsi="Times New Roman" w:cs="Times New Roman"/>
          <w:b/>
          <w:bCs/>
          <w:color w:val="000000"/>
          <w:sz w:val="24"/>
          <w:szCs w:val="24"/>
          <w:u w:val="single"/>
          <w:shd w:val="clear" w:color="auto" w:fill="FFFFFF"/>
        </w:rPr>
        <w:t>Son-Jara</w:t>
      </w:r>
      <w:r w:rsidRPr="00C8172D">
        <w:rPr>
          <w:rStyle w:val="apple-style-span"/>
          <w:rFonts w:ascii="Times New Roman" w:hAnsi="Times New Roman" w:cs="Times New Roman"/>
          <w:color w:val="000000"/>
          <w:sz w:val="24"/>
          <w:szCs w:val="24"/>
          <w:shd w:val="clear" w:color="auto" w:fill="FFFFFF"/>
        </w:rPr>
        <w:t>]</w:t>
      </w:r>
      <w:r w:rsidRPr="00C8172D">
        <w:rPr>
          <w:color w:val="000000"/>
          <w:sz w:val="24"/>
          <w:szCs w:val="24"/>
          <w:shd w:val="clear" w:color="auto" w:fill="FFFFFF"/>
        </w:rPr>
        <w:br/>
      </w:r>
      <w:r w:rsidRPr="00C8172D">
        <w:rPr>
          <w:rStyle w:val="apple-style-span"/>
          <w:rFonts w:ascii="Times New Roman" w:hAnsi="Times New Roman" w:cs="Times New Roman"/>
          <w:color w:val="000000"/>
          <w:sz w:val="24"/>
          <w:szCs w:val="24"/>
          <w:shd w:val="clear" w:color="auto" w:fill="FFFFFF"/>
        </w:rPr>
        <w:t>[10] Sundiata was a king of this African empire with capital Niani. This empire's most famous king was Mansa Musa, who reportedly gave away so much gold on a hajj that world gold prices dropped.</w:t>
      </w:r>
      <w:r w:rsidRPr="00C8172D">
        <w:rPr>
          <w:color w:val="000000"/>
          <w:sz w:val="24"/>
          <w:szCs w:val="24"/>
          <w:shd w:val="clear" w:color="auto" w:fill="FFFFFF"/>
        </w:rPr>
        <w:br/>
      </w:r>
      <w:r w:rsidRPr="00C8172D">
        <w:rPr>
          <w:rStyle w:val="apple-style-span"/>
          <w:rFonts w:ascii="Times New Roman" w:hAnsi="Times New Roman" w:cs="Times New Roman"/>
          <w:color w:val="000000"/>
          <w:sz w:val="24"/>
          <w:szCs w:val="24"/>
          <w:shd w:val="clear" w:color="auto" w:fill="FFFFFF"/>
        </w:rPr>
        <w:t>ANSWER:</w:t>
      </w:r>
      <w:r w:rsidRPr="00C8172D">
        <w:rPr>
          <w:rStyle w:val="apple-converted-space"/>
          <w:rFonts w:ascii="Times New Roman" w:hAnsi="Times New Roman" w:cs="Times New Roman"/>
          <w:color w:val="000000"/>
          <w:sz w:val="24"/>
          <w:szCs w:val="24"/>
          <w:shd w:val="clear" w:color="auto" w:fill="FFFFFF"/>
        </w:rPr>
        <w:t> </w:t>
      </w:r>
      <w:r w:rsidRPr="00C8172D">
        <w:rPr>
          <w:rStyle w:val="apple-style-span"/>
          <w:rFonts w:ascii="Times New Roman" w:hAnsi="Times New Roman" w:cs="Times New Roman"/>
          <w:b/>
          <w:bCs/>
          <w:color w:val="000000"/>
          <w:sz w:val="24"/>
          <w:szCs w:val="24"/>
          <w:u w:val="single"/>
          <w:shd w:val="clear" w:color="auto" w:fill="FFFFFF"/>
        </w:rPr>
        <w:t>Mali</w:t>
      </w:r>
      <w:r w:rsidRPr="00C8172D">
        <w:rPr>
          <w:color w:val="000000"/>
          <w:sz w:val="24"/>
          <w:szCs w:val="24"/>
          <w:shd w:val="clear" w:color="auto" w:fill="FFFFFF"/>
        </w:rPr>
        <w:br/>
      </w:r>
      <w:r w:rsidRPr="00C8172D">
        <w:rPr>
          <w:rStyle w:val="apple-style-span"/>
          <w:rFonts w:ascii="Times New Roman" w:hAnsi="Times New Roman" w:cs="Times New Roman"/>
          <w:color w:val="000000"/>
          <w:sz w:val="24"/>
          <w:szCs w:val="24"/>
          <w:shd w:val="clear" w:color="auto" w:fill="FFFFFF"/>
        </w:rPr>
        <w:t>[10] This empire with capital Gao was contained within Mali at one point. Its most famous ruler was Sonni Ali, who later conquered the former great Timbuktu.</w:t>
      </w:r>
      <w:r w:rsidRPr="00C8172D">
        <w:rPr>
          <w:color w:val="000000"/>
          <w:sz w:val="24"/>
          <w:szCs w:val="24"/>
          <w:shd w:val="clear" w:color="auto" w:fill="FFFFFF"/>
        </w:rPr>
        <w:br/>
      </w:r>
      <w:r w:rsidRPr="00C8172D">
        <w:rPr>
          <w:rStyle w:val="apple-style-span"/>
          <w:rFonts w:ascii="Times New Roman" w:hAnsi="Times New Roman" w:cs="Times New Roman"/>
          <w:color w:val="000000"/>
          <w:sz w:val="24"/>
          <w:szCs w:val="24"/>
          <w:shd w:val="clear" w:color="auto" w:fill="FFFFFF"/>
        </w:rPr>
        <w:t>ANSWER:</w:t>
      </w:r>
      <w:r w:rsidRPr="00C8172D">
        <w:rPr>
          <w:rStyle w:val="apple-converted-space"/>
          <w:rFonts w:ascii="Times New Roman" w:hAnsi="Times New Roman" w:cs="Times New Roman"/>
          <w:color w:val="000000"/>
          <w:sz w:val="24"/>
          <w:szCs w:val="24"/>
          <w:shd w:val="clear" w:color="auto" w:fill="FFFFFF"/>
        </w:rPr>
        <w:t> </w:t>
      </w:r>
      <w:r w:rsidRPr="00C8172D">
        <w:rPr>
          <w:rStyle w:val="apple-style-span"/>
          <w:rFonts w:ascii="Times New Roman" w:hAnsi="Times New Roman" w:cs="Times New Roman"/>
          <w:b/>
          <w:bCs/>
          <w:color w:val="000000"/>
          <w:sz w:val="24"/>
          <w:szCs w:val="24"/>
          <w:u w:val="single"/>
          <w:shd w:val="clear" w:color="auto" w:fill="FFFFFF"/>
        </w:rPr>
        <w:t>Songhai</w:t>
      </w:r>
    </w:p>
    <w:p w:rsidR="00385850" w:rsidRPr="00C8172D" w:rsidRDefault="00385850" w:rsidP="00385850">
      <w:pPr>
        <w:rPr>
          <w:rStyle w:val="apple-style-span"/>
        </w:rPr>
      </w:pPr>
      <w:r w:rsidRPr="00C8172D">
        <w:rPr>
          <w:rStyle w:val="apple-style-span"/>
          <w:rFonts w:ascii="Times New Roman" w:hAnsi="Times New Roman" w:cs="Times New Roman"/>
          <w:bCs/>
          <w:color w:val="000000"/>
          <w:sz w:val="24"/>
          <w:szCs w:val="24"/>
          <w:shd w:val="clear" w:color="auto" w:fill="FFFFFF"/>
        </w:rPr>
        <w:t xml:space="preserve">EXTRA: </w:t>
      </w:r>
      <w:r w:rsidRPr="00C8172D">
        <w:rPr>
          <w:rStyle w:val="apple-style-span"/>
          <w:rFonts w:ascii="Times New Roman" w:hAnsi="Times New Roman" w:cs="Times New Roman"/>
          <w:color w:val="000000"/>
          <w:sz w:val="24"/>
          <w:szCs w:val="24"/>
          <w:shd w:val="clear" w:color="auto" w:fill="FFFFFF"/>
        </w:rPr>
        <w:t>Name some things about a recent war, for 10 points each:</w:t>
      </w:r>
      <w:r w:rsidRPr="00C8172D">
        <w:rPr>
          <w:color w:val="000000"/>
          <w:sz w:val="24"/>
          <w:szCs w:val="24"/>
          <w:shd w:val="clear" w:color="auto" w:fill="FFFFFF"/>
        </w:rPr>
        <w:br/>
      </w:r>
      <w:r w:rsidRPr="00C8172D">
        <w:rPr>
          <w:rStyle w:val="apple-style-span"/>
          <w:rFonts w:ascii="Times New Roman" w:hAnsi="Times New Roman" w:cs="Times New Roman"/>
          <w:color w:val="000000"/>
          <w:sz w:val="24"/>
          <w:szCs w:val="24"/>
          <w:shd w:val="clear" w:color="auto" w:fill="FFFFFF"/>
        </w:rPr>
        <w:t>[10] This former Soviet republic's p</w:t>
      </w:r>
      <w:bookmarkStart w:id="8" w:name="_GoBack"/>
      <w:bookmarkEnd w:id="8"/>
      <w:r w:rsidRPr="00C8172D">
        <w:rPr>
          <w:rStyle w:val="apple-style-span"/>
          <w:rFonts w:ascii="Times New Roman" w:hAnsi="Times New Roman" w:cs="Times New Roman"/>
          <w:color w:val="000000"/>
          <w:sz w:val="24"/>
          <w:szCs w:val="24"/>
          <w:shd w:val="clear" w:color="auto" w:fill="FFFFFF"/>
        </w:rPr>
        <w:t>resident is Dmitry Medvedev, and its prime minister is Vladmir Putin.</w:t>
      </w:r>
      <w:r w:rsidRPr="00C8172D">
        <w:rPr>
          <w:rStyle w:val="apple-converted-space"/>
          <w:rFonts w:ascii="Times New Roman" w:hAnsi="Times New Roman" w:cs="Times New Roman"/>
          <w:color w:val="000000"/>
          <w:sz w:val="24"/>
          <w:szCs w:val="24"/>
          <w:shd w:val="clear" w:color="auto" w:fill="FFFFFF"/>
        </w:rPr>
        <w:t> </w:t>
      </w:r>
      <w:r w:rsidRPr="00C8172D">
        <w:rPr>
          <w:color w:val="000000"/>
          <w:sz w:val="24"/>
          <w:szCs w:val="24"/>
          <w:shd w:val="clear" w:color="auto" w:fill="FFFFFF"/>
        </w:rPr>
        <w:br/>
      </w:r>
      <w:r w:rsidRPr="00C8172D">
        <w:rPr>
          <w:rStyle w:val="apple-style-span"/>
          <w:rFonts w:ascii="Times New Roman" w:hAnsi="Times New Roman" w:cs="Times New Roman"/>
          <w:color w:val="000000"/>
          <w:sz w:val="24"/>
          <w:szCs w:val="24"/>
          <w:shd w:val="clear" w:color="auto" w:fill="FFFFFF"/>
        </w:rPr>
        <w:t>ANSWER:</w:t>
      </w:r>
      <w:r w:rsidRPr="00C8172D">
        <w:rPr>
          <w:rStyle w:val="apple-converted-space"/>
          <w:rFonts w:ascii="Times New Roman" w:hAnsi="Times New Roman" w:cs="Times New Roman"/>
          <w:color w:val="000000"/>
          <w:sz w:val="24"/>
          <w:szCs w:val="24"/>
          <w:shd w:val="clear" w:color="auto" w:fill="FFFFFF"/>
        </w:rPr>
        <w:t> </w:t>
      </w:r>
      <w:r w:rsidRPr="00C8172D">
        <w:rPr>
          <w:rStyle w:val="apple-style-span"/>
          <w:rFonts w:ascii="Times New Roman" w:hAnsi="Times New Roman" w:cs="Times New Roman"/>
          <w:b/>
          <w:bCs/>
          <w:color w:val="000000"/>
          <w:sz w:val="24"/>
          <w:szCs w:val="24"/>
          <w:u w:val="single"/>
          <w:shd w:val="clear" w:color="auto" w:fill="FFFFFF"/>
        </w:rPr>
        <w:t>Russia</w:t>
      </w:r>
      <w:r w:rsidRPr="00C8172D">
        <w:rPr>
          <w:color w:val="000000"/>
          <w:sz w:val="24"/>
          <w:szCs w:val="24"/>
          <w:shd w:val="clear" w:color="auto" w:fill="FFFFFF"/>
        </w:rPr>
        <w:br/>
      </w:r>
      <w:r w:rsidRPr="00C8172D">
        <w:rPr>
          <w:rStyle w:val="apple-style-span"/>
          <w:rFonts w:ascii="Times New Roman" w:hAnsi="Times New Roman" w:cs="Times New Roman"/>
          <w:color w:val="000000"/>
          <w:sz w:val="24"/>
          <w:szCs w:val="24"/>
          <w:shd w:val="clear" w:color="auto" w:fill="FFFFFF"/>
        </w:rPr>
        <w:t>[10] In 2008, Russia was involved with this neighbor to the south in a war over the independence of two of this country's territories.</w:t>
      </w:r>
      <w:r w:rsidRPr="00C8172D">
        <w:rPr>
          <w:rStyle w:val="apple-converted-space"/>
          <w:rFonts w:ascii="Times New Roman" w:hAnsi="Times New Roman" w:cs="Times New Roman"/>
          <w:color w:val="000000"/>
          <w:sz w:val="24"/>
          <w:szCs w:val="24"/>
          <w:shd w:val="clear" w:color="auto" w:fill="FFFFFF"/>
        </w:rPr>
        <w:t> </w:t>
      </w:r>
      <w:r w:rsidRPr="00C8172D">
        <w:rPr>
          <w:color w:val="000000"/>
          <w:sz w:val="24"/>
          <w:szCs w:val="24"/>
          <w:shd w:val="clear" w:color="auto" w:fill="FFFFFF"/>
        </w:rPr>
        <w:br/>
      </w:r>
      <w:r w:rsidRPr="00C8172D">
        <w:rPr>
          <w:rStyle w:val="apple-style-span"/>
          <w:rFonts w:ascii="Times New Roman" w:hAnsi="Times New Roman" w:cs="Times New Roman"/>
          <w:color w:val="000000"/>
          <w:sz w:val="24"/>
          <w:szCs w:val="24"/>
          <w:shd w:val="clear" w:color="auto" w:fill="FFFFFF"/>
        </w:rPr>
        <w:t>ANSWER:</w:t>
      </w:r>
      <w:r w:rsidRPr="00C8172D">
        <w:rPr>
          <w:rStyle w:val="apple-converted-space"/>
          <w:rFonts w:ascii="Times New Roman" w:hAnsi="Times New Roman" w:cs="Times New Roman"/>
          <w:color w:val="000000"/>
          <w:sz w:val="24"/>
          <w:szCs w:val="24"/>
          <w:shd w:val="clear" w:color="auto" w:fill="FFFFFF"/>
        </w:rPr>
        <w:t> </w:t>
      </w:r>
      <w:r w:rsidRPr="00C8172D">
        <w:rPr>
          <w:rStyle w:val="apple-style-span"/>
          <w:rFonts w:ascii="Times New Roman" w:hAnsi="Times New Roman" w:cs="Times New Roman"/>
          <w:b/>
          <w:bCs/>
          <w:color w:val="000000"/>
          <w:sz w:val="24"/>
          <w:szCs w:val="24"/>
          <w:u w:val="single"/>
          <w:shd w:val="clear" w:color="auto" w:fill="FFFFFF"/>
        </w:rPr>
        <w:t>Georgia</w:t>
      </w:r>
      <w:r w:rsidRPr="00C8172D">
        <w:rPr>
          <w:color w:val="000000"/>
          <w:sz w:val="24"/>
          <w:szCs w:val="24"/>
          <w:shd w:val="clear" w:color="auto" w:fill="FFFFFF"/>
        </w:rPr>
        <w:br/>
      </w:r>
      <w:r w:rsidRPr="00C8172D">
        <w:rPr>
          <w:rStyle w:val="apple-style-span"/>
          <w:rFonts w:ascii="Times New Roman" w:hAnsi="Times New Roman" w:cs="Times New Roman"/>
          <w:color w:val="000000"/>
          <w:sz w:val="24"/>
          <w:szCs w:val="24"/>
          <w:shd w:val="clear" w:color="auto" w:fill="FFFFFF"/>
        </w:rPr>
        <w:lastRenderedPageBreak/>
        <w:t>[10] Russia was on the side of the two territories, including Abkhazia and this landlocked one in the middle of the Caucasus Mountains. It is the counterpart of a Russian territory, located across the border.</w:t>
      </w:r>
      <w:r w:rsidRPr="00C8172D">
        <w:rPr>
          <w:color w:val="000000"/>
          <w:sz w:val="24"/>
          <w:szCs w:val="24"/>
          <w:shd w:val="clear" w:color="auto" w:fill="FFFFFF"/>
        </w:rPr>
        <w:br/>
      </w:r>
      <w:r w:rsidRPr="00C8172D">
        <w:rPr>
          <w:rStyle w:val="apple-style-span"/>
          <w:rFonts w:ascii="Times New Roman" w:hAnsi="Times New Roman" w:cs="Times New Roman"/>
          <w:color w:val="000000"/>
          <w:sz w:val="24"/>
          <w:szCs w:val="24"/>
          <w:shd w:val="clear" w:color="auto" w:fill="FFFFFF"/>
        </w:rPr>
        <w:t>ANSWER:</w:t>
      </w:r>
      <w:r w:rsidRPr="00C8172D">
        <w:rPr>
          <w:rStyle w:val="apple-converted-space"/>
          <w:rFonts w:ascii="Times New Roman" w:hAnsi="Times New Roman" w:cs="Times New Roman"/>
          <w:color w:val="000000"/>
          <w:sz w:val="24"/>
          <w:szCs w:val="24"/>
          <w:shd w:val="clear" w:color="auto" w:fill="FFFFFF"/>
        </w:rPr>
        <w:t> </w:t>
      </w:r>
      <w:r w:rsidRPr="00C8172D">
        <w:rPr>
          <w:rStyle w:val="apple-style-span"/>
          <w:rFonts w:ascii="Times New Roman" w:hAnsi="Times New Roman" w:cs="Times New Roman"/>
          <w:b/>
          <w:bCs/>
          <w:color w:val="000000"/>
          <w:sz w:val="24"/>
          <w:szCs w:val="24"/>
          <w:u w:val="single"/>
          <w:shd w:val="clear" w:color="auto" w:fill="FFFFFF"/>
        </w:rPr>
        <w:t>South Ossetia</w:t>
      </w:r>
      <w:r w:rsidRPr="00C8172D">
        <w:rPr>
          <w:rStyle w:val="apple-style-span"/>
          <w:rFonts w:ascii="Times New Roman" w:hAnsi="Times New Roman" w:cs="Times New Roman"/>
          <w:bCs/>
          <w:color w:val="000000"/>
          <w:sz w:val="24"/>
          <w:szCs w:val="24"/>
          <w:shd w:val="clear" w:color="auto" w:fill="FFFFFF"/>
        </w:rPr>
        <w:t xml:space="preserve"> </w:t>
      </w:r>
    </w:p>
    <w:p w:rsidR="00385850" w:rsidRPr="00B0063C" w:rsidRDefault="00385850" w:rsidP="00385850"/>
    <w:p w:rsidR="00385850" w:rsidRDefault="00385850" w:rsidP="00385850"/>
    <w:p w:rsidR="00DB12B0" w:rsidRDefault="00DB12B0"/>
    <w:sectPr w:rsidR="00DB12B0" w:rsidSect="00DB53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850"/>
    <w:rsid w:val="00385850"/>
    <w:rsid w:val="00DB1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8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385850"/>
  </w:style>
  <w:style w:type="character" w:customStyle="1" w:styleId="apple-converted-space">
    <w:name w:val="apple-converted-space"/>
    <w:basedOn w:val="DefaultParagraphFont"/>
    <w:rsid w:val="003858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8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385850"/>
  </w:style>
  <w:style w:type="character" w:customStyle="1" w:styleId="apple-converted-space">
    <w:name w:val="apple-converted-space"/>
    <w:basedOn w:val="DefaultParagraphFont"/>
    <w:rsid w:val="003858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4281</Words>
  <Characters>24406</Characters>
  <Application>Microsoft Office Word</Application>
  <DocSecurity>0</DocSecurity>
  <Lines>203</Lines>
  <Paragraphs>57</Paragraphs>
  <ScaleCrop>false</ScaleCrop>
  <Company>UVa</Company>
  <LinksUpToDate>false</LinksUpToDate>
  <CharactersWithSpaces>28630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1</cp:revision>
  <dcterms:created xsi:type="dcterms:W3CDTF">2011-11-20T23:15:00Z</dcterms:created>
  <dcterms:modified xsi:type="dcterms:W3CDTF">2011-11-20T23:15:00Z</dcterms:modified>
</cp:coreProperties>
</file>